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96" w:rsidRDefault="00DF6296" w:rsidP="0095673E">
      <w:pPr>
        <w:jc w:val="center"/>
        <w:rPr>
          <w:rFonts w:ascii="Times New Roman" w:hAnsi="Times New Roman" w:cs="Times New Roman"/>
          <w:b/>
          <w:sz w:val="36"/>
          <w:szCs w:val="36"/>
        </w:rPr>
      </w:pPr>
      <w:r w:rsidRPr="00DF6296">
        <w:rPr>
          <w:rFonts w:ascii="Times New Roman" w:hAnsi="Times New Roman" w:cs="Times New Roman"/>
          <w:b/>
          <w:noProof/>
          <w:sz w:val="36"/>
          <w:szCs w:val="36"/>
        </w:rPr>
        <w:drawing>
          <wp:inline distT="0" distB="0" distL="0" distR="0">
            <wp:extent cx="5188585" cy="7613015"/>
            <wp:effectExtent l="19050" t="0" r="0" b="0"/>
            <wp:docPr id="9" name="Picture 3" descr="C:\Users\0001\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01\Desktop\Untitled1.png"/>
                    <pic:cNvPicPr>
                      <a:picLocks noChangeAspect="1" noChangeArrowheads="1"/>
                    </pic:cNvPicPr>
                  </pic:nvPicPr>
                  <pic:blipFill>
                    <a:blip r:embed="rId8"/>
                    <a:srcRect/>
                    <a:stretch>
                      <a:fillRect/>
                    </a:stretch>
                  </pic:blipFill>
                  <pic:spPr bwMode="auto">
                    <a:xfrm>
                      <a:off x="0" y="0"/>
                      <a:ext cx="5188585" cy="7613015"/>
                    </a:xfrm>
                    <a:prstGeom prst="rect">
                      <a:avLst/>
                    </a:prstGeom>
                    <a:noFill/>
                    <a:ln w="9525">
                      <a:noFill/>
                      <a:miter lim="800000"/>
                      <a:headEnd/>
                      <a:tailEnd/>
                    </a:ln>
                  </pic:spPr>
                </pic:pic>
              </a:graphicData>
            </a:graphic>
          </wp:inline>
        </w:drawing>
      </w:r>
    </w:p>
    <w:p w:rsidR="00DF6296" w:rsidRDefault="00DF6296" w:rsidP="0095673E">
      <w:pPr>
        <w:jc w:val="center"/>
        <w:rPr>
          <w:rFonts w:ascii="Times New Roman" w:hAnsi="Times New Roman" w:cs="Times New Roman"/>
          <w:b/>
          <w:sz w:val="36"/>
          <w:szCs w:val="36"/>
        </w:rPr>
      </w:pPr>
    </w:p>
    <w:p w:rsidR="000B5E49" w:rsidRDefault="000B5E49" w:rsidP="0095673E">
      <w:pPr>
        <w:jc w:val="center"/>
        <w:rPr>
          <w:rFonts w:ascii="Times New Roman" w:hAnsi="Times New Roman" w:cs="Times New Roman"/>
          <w:b/>
          <w:sz w:val="36"/>
          <w:szCs w:val="36"/>
          <w:u w:val="single"/>
        </w:rPr>
      </w:pPr>
      <w:r w:rsidRPr="000B5E49">
        <w:rPr>
          <w:rFonts w:ascii="Times New Roman" w:hAnsi="Times New Roman" w:cs="Times New Roman"/>
          <w:b/>
          <w:noProof/>
          <w:sz w:val="36"/>
          <w:szCs w:val="36"/>
          <w:u w:val="single"/>
        </w:rPr>
        <w:lastRenderedPageBreak/>
        <w:drawing>
          <wp:inline distT="0" distB="0" distL="0" distR="0">
            <wp:extent cx="5942989" cy="7751135"/>
            <wp:effectExtent l="19050" t="0" r="611" b="0"/>
            <wp:docPr id="10" name="Picture 5" descr="C:\Users\0001\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001\Desktop\2.png"/>
                    <pic:cNvPicPr>
                      <a:picLocks noChangeAspect="1" noChangeArrowheads="1"/>
                    </pic:cNvPicPr>
                  </pic:nvPicPr>
                  <pic:blipFill>
                    <a:blip r:embed="rId9"/>
                    <a:srcRect/>
                    <a:stretch>
                      <a:fillRect/>
                    </a:stretch>
                  </pic:blipFill>
                  <pic:spPr bwMode="auto">
                    <a:xfrm>
                      <a:off x="0" y="0"/>
                      <a:ext cx="5943600" cy="7751931"/>
                    </a:xfrm>
                    <a:prstGeom prst="rect">
                      <a:avLst/>
                    </a:prstGeom>
                    <a:noFill/>
                    <a:ln w="9525">
                      <a:noFill/>
                      <a:miter lim="800000"/>
                      <a:headEnd/>
                      <a:tailEnd/>
                    </a:ln>
                  </pic:spPr>
                </pic:pic>
              </a:graphicData>
            </a:graphic>
          </wp:inline>
        </w:drawing>
      </w:r>
    </w:p>
    <w:p w:rsidR="0095673E" w:rsidRPr="00B04334" w:rsidRDefault="0095673E" w:rsidP="0095673E">
      <w:pPr>
        <w:jc w:val="center"/>
        <w:rPr>
          <w:rFonts w:ascii="Times New Roman" w:hAnsi="Times New Roman" w:cs="Times New Roman"/>
          <w:b/>
          <w:sz w:val="36"/>
          <w:szCs w:val="36"/>
          <w:u w:val="single"/>
        </w:rPr>
      </w:pPr>
      <w:r w:rsidRPr="00B04334">
        <w:rPr>
          <w:rFonts w:ascii="Times New Roman" w:hAnsi="Times New Roman" w:cs="Times New Roman"/>
          <w:b/>
          <w:sz w:val="36"/>
          <w:szCs w:val="36"/>
          <w:u w:val="single"/>
        </w:rPr>
        <w:lastRenderedPageBreak/>
        <w:t>IQAC Steering Committee</w:t>
      </w:r>
    </w:p>
    <w:p w:rsidR="0095673E" w:rsidRDefault="0095673E" w:rsidP="0095673E">
      <w:pPr>
        <w:rPr>
          <w:rFonts w:ascii="Times New Roman" w:hAnsi="Times New Roman" w:cs="Times New Roman"/>
          <w:b/>
          <w:sz w:val="28"/>
        </w:rPr>
      </w:pPr>
    </w:p>
    <w:p w:rsidR="0095673E" w:rsidRPr="00B04334" w:rsidRDefault="0095673E" w:rsidP="0095673E">
      <w:pPr>
        <w:rPr>
          <w:rFonts w:ascii="Times New Roman" w:hAnsi="Times New Roman" w:cs="Times New Roman"/>
          <w:sz w:val="28"/>
        </w:rPr>
      </w:pPr>
      <w:r w:rsidRPr="00311F6B">
        <w:rPr>
          <w:rFonts w:ascii="Times New Roman" w:hAnsi="Times New Roman" w:cs="Times New Roman"/>
          <w:b/>
          <w:sz w:val="28"/>
        </w:rPr>
        <w:t>Chairperson-</w:t>
      </w:r>
      <w:r w:rsidR="00D5797B">
        <w:rPr>
          <w:rFonts w:ascii="Times New Roman" w:hAnsi="Times New Roman" w:cs="Times New Roman"/>
          <w:b/>
          <w:sz w:val="28"/>
        </w:rPr>
        <w:tab/>
      </w:r>
      <w:r w:rsidRPr="00B04334">
        <w:rPr>
          <w:rFonts w:ascii="Times New Roman" w:hAnsi="Times New Roman" w:cs="Times New Roman"/>
          <w:sz w:val="28"/>
        </w:rPr>
        <w:t xml:space="preserve">Dr. </w:t>
      </w:r>
      <w:proofErr w:type="spellStart"/>
      <w:r w:rsidRPr="00B04334">
        <w:rPr>
          <w:rFonts w:ascii="Times New Roman" w:hAnsi="Times New Roman" w:cs="Times New Roman"/>
          <w:sz w:val="28"/>
        </w:rPr>
        <w:t>Dharam</w:t>
      </w:r>
      <w:proofErr w:type="spellEnd"/>
      <w:r w:rsidRPr="00B04334">
        <w:rPr>
          <w:rFonts w:ascii="Times New Roman" w:hAnsi="Times New Roman" w:cs="Times New Roman"/>
          <w:sz w:val="28"/>
        </w:rPr>
        <w:t xml:space="preserve"> Singh </w:t>
      </w:r>
      <w:proofErr w:type="spellStart"/>
      <w:r w:rsidRPr="00B04334">
        <w:rPr>
          <w:rFonts w:ascii="Times New Roman" w:hAnsi="Times New Roman" w:cs="Times New Roman"/>
          <w:sz w:val="28"/>
        </w:rPr>
        <w:t>Sandhu</w:t>
      </w:r>
      <w:proofErr w:type="spellEnd"/>
      <w:r w:rsidR="00D5797B">
        <w:rPr>
          <w:rFonts w:ascii="Times New Roman" w:hAnsi="Times New Roman" w:cs="Times New Roman"/>
          <w:sz w:val="28"/>
        </w:rPr>
        <w:t xml:space="preserve"> (Principal)</w:t>
      </w:r>
    </w:p>
    <w:p w:rsidR="0095673E" w:rsidRDefault="0095673E" w:rsidP="0095673E">
      <w:pPr>
        <w:rPr>
          <w:rFonts w:ascii="Times New Roman" w:hAnsi="Times New Roman" w:cs="Times New Roman"/>
          <w:b/>
          <w:sz w:val="28"/>
        </w:rPr>
      </w:pPr>
      <w:r w:rsidRPr="00311F6B">
        <w:rPr>
          <w:rFonts w:ascii="Times New Roman" w:hAnsi="Times New Roman" w:cs="Times New Roman"/>
          <w:b/>
          <w:sz w:val="28"/>
        </w:rPr>
        <w:t>Members:</w:t>
      </w:r>
    </w:p>
    <w:p w:rsidR="00D5797B" w:rsidRDefault="00D5797B" w:rsidP="0095673E">
      <w:pPr>
        <w:rPr>
          <w:rFonts w:ascii="Times New Roman" w:hAnsi="Times New Roman" w:cs="Times New Roman"/>
          <w:b/>
          <w:sz w:val="28"/>
        </w:rPr>
      </w:pPr>
      <w:r>
        <w:rPr>
          <w:rFonts w:ascii="Times New Roman" w:hAnsi="Times New Roman" w:cs="Times New Roman"/>
          <w:b/>
          <w:sz w:val="28"/>
        </w:rPr>
        <w:t>Teachers:</w:t>
      </w:r>
    </w:p>
    <w:p w:rsidR="0095673E" w:rsidRDefault="0095673E" w:rsidP="00D5797B">
      <w:pPr>
        <w:ind w:left="2160"/>
        <w:rPr>
          <w:rFonts w:ascii="Times New Roman" w:hAnsi="Times New Roman" w:cs="Times New Roman"/>
          <w:sz w:val="28"/>
        </w:rPr>
      </w:pPr>
      <w:r>
        <w:rPr>
          <w:rFonts w:ascii="Times New Roman" w:hAnsi="Times New Roman" w:cs="Times New Roman"/>
          <w:sz w:val="28"/>
        </w:rPr>
        <w:t xml:space="preserve">1. Sh. R.K </w:t>
      </w:r>
      <w:proofErr w:type="spellStart"/>
      <w:r>
        <w:rPr>
          <w:rFonts w:ascii="Times New Roman" w:hAnsi="Times New Roman" w:cs="Times New Roman"/>
          <w:sz w:val="28"/>
        </w:rPr>
        <w:t>Miglani</w:t>
      </w:r>
      <w:proofErr w:type="spellEnd"/>
    </w:p>
    <w:p w:rsidR="0095673E" w:rsidRDefault="00D5797B" w:rsidP="00D5797B">
      <w:pPr>
        <w:ind w:left="2160"/>
        <w:rPr>
          <w:rFonts w:ascii="Times New Roman" w:hAnsi="Times New Roman" w:cs="Times New Roman"/>
          <w:sz w:val="28"/>
        </w:rPr>
      </w:pPr>
      <w:r>
        <w:rPr>
          <w:rFonts w:ascii="Times New Roman" w:hAnsi="Times New Roman" w:cs="Times New Roman"/>
          <w:sz w:val="28"/>
        </w:rPr>
        <w:t xml:space="preserve">2. Dr. </w:t>
      </w:r>
      <w:proofErr w:type="spellStart"/>
      <w:r>
        <w:rPr>
          <w:rFonts w:ascii="Times New Roman" w:hAnsi="Times New Roman" w:cs="Times New Roman"/>
          <w:sz w:val="28"/>
        </w:rPr>
        <w:t>Mukesh</w:t>
      </w:r>
      <w:proofErr w:type="spellEnd"/>
      <w:r>
        <w:rPr>
          <w:rFonts w:ascii="Times New Roman" w:hAnsi="Times New Roman" w:cs="Times New Roman"/>
          <w:sz w:val="28"/>
        </w:rPr>
        <w:t xml:space="preserve"> </w:t>
      </w:r>
      <w:proofErr w:type="spellStart"/>
      <w:r>
        <w:rPr>
          <w:rFonts w:ascii="Times New Roman" w:hAnsi="Times New Roman" w:cs="Times New Roman"/>
          <w:sz w:val="28"/>
        </w:rPr>
        <w:t>Arora</w:t>
      </w:r>
      <w:proofErr w:type="spellEnd"/>
    </w:p>
    <w:p w:rsidR="0095673E" w:rsidRDefault="0095673E" w:rsidP="00D5797B">
      <w:pPr>
        <w:ind w:left="2160"/>
        <w:rPr>
          <w:rFonts w:ascii="Times New Roman" w:hAnsi="Times New Roman" w:cs="Times New Roman"/>
          <w:sz w:val="28"/>
        </w:rPr>
      </w:pPr>
      <w:r>
        <w:rPr>
          <w:rFonts w:ascii="Times New Roman" w:hAnsi="Times New Roman" w:cs="Times New Roman"/>
          <w:sz w:val="28"/>
        </w:rPr>
        <w:t xml:space="preserve">3. Sh. </w:t>
      </w:r>
      <w:proofErr w:type="spellStart"/>
      <w:r>
        <w:rPr>
          <w:rFonts w:ascii="Times New Roman" w:hAnsi="Times New Roman" w:cs="Times New Roman"/>
          <w:sz w:val="28"/>
        </w:rPr>
        <w:t>Gurcharan</w:t>
      </w:r>
      <w:proofErr w:type="spellEnd"/>
      <w:r>
        <w:rPr>
          <w:rFonts w:ascii="Times New Roman" w:hAnsi="Times New Roman" w:cs="Times New Roman"/>
          <w:sz w:val="28"/>
        </w:rPr>
        <w:t xml:space="preserve"> Singh</w:t>
      </w:r>
    </w:p>
    <w:p w:rsidR="0095673E" w:rsidRDefault="00D5797B" w:rsidP="00D5797B">
      <w:pPr>
        <w:ind w:left="2160"/>
        <w:rPr>
          <w:rFonts w:ascii="Times New Roman" w:hAnsi="Times New Roman" w:cs="Times New Roman"/>
          <w:sz w:val="28"/>
        </w:rPr>
      </w:pPr>
      <w:r>
        <w:rPr>
          <w:rFonts w:ascii="Times New Roman" w:hAnsi="Times New Roman" w:cs="Times New Roman"/>
          <w:sz w:val="28"/>
        </w:rPr>
        <w:t xml:space="preserve">4. Dr. </w:t>
      </w:r>
      <w:proofErr w:type="spellStart"/>
      <w:r>
        <w:rPr>
          <w:rFonts w:ascii="Times New Roman" w:hAnsi="Times New Roman" w:cs="Times New Roman"/>
          <w:sz w:val="28"/>
        </w:rPr>
        <w:t>Chandi</w:t>
      </w:r>
      <w:r w:rsidR="0095673E">
        <w:rPr>
          <w:rFonts w:ascii="Times New Roman" w:hAnsi="Times New Roman" w:cs="Times New Roman"/>
          <w:sz w:val="28"/>
        </w:rPr>
        <w:t>p</w:t>
      </w:r>
      <w:proofErr w:type="spellEnd"/>
      <w:r w:rsidR="0095673E">
        <w:rPr>
          <w:rFonts w:ascii="Times New Roman" w:hAnsi="Times New Roman" w:cs="Times New Roman"/>
          <w:sz w:val="28"/>
        </w:rPr>
        <w:t xml:space="preserve"> </w:t>
      </w:r>
      <w:proofErr w:type="spellStart"/>
      <w:r w:rsidR="0095673E">
        <w:rPr>
          <w:rFonts w:ascii="Times New Roman" w:hAnsi="Times New Roman" w:cs="Times New Roman"/>
          <w:sz w:val="28"/>
        </w:rPr>
        <w:t>Kaur</w:t>
      </w:r>
      <w:proofErr w:type="spellEnd"/>
    </w:p>
    <w:p w:rsidR="0095673E" w:rsidRDefault="0095673E" w:rsidP="00D5797B">
      <w:pPr>
        <w:ind w:left="2160"/>
        <w:rPr>
          <w:rFonts w:ascii="Times New Roman" w:hAnsi="Times New Roman" w:cs="Times New Roman"/>
          <w:sz w:val="28"/>
        </w:rPr>
      </w:pPr>
      <w:r>
        <w:rPr>
          <w:rFonts w:ascii="Times New Roman" w:hAnsi="Times New Roman" w:cs="Times New Roman"/>
          <w:sz w:val="28"/>
        </w:rPr>
        <w:t xml:space="preserve">5. Sh. P.S. </w:t>
      </w:r>
      <w:proofErr w:type="spellStart"/>
      <w:r>
        <w:rPr>
          <w:rFonts w:ascii="Times New Roman" w:hAnsi="Times New Roman" w:cs="Times New Roman"/>
          <w:sz w:val="28"/>
        </w:rPr>
        <w:t>Grewal</w:t>
      </w:r>
      <w:proofErr w:type="spellEnd"/>
    </w:p>
    <w:p w:rsidR="0095673E" w:rsidRDefault="0095673E" w:rsidP="00D5797B">
      <w:pPr>
        <w:ind w:left="2160"/>
        <w:rPr>
          <w:rFonts w:ascii="Times New Roman" w:hAnsi="Times New Roman" w:cs="Times New Roman"/>
          <w:sz w:val="28"/>
        </w:rPr>
      </w:pPr>
      <w:r>
        <w:rPr>
          <w:rFonts w:ascii="Times New Roman" w:hAnsi="Times New Roman" w:cs="Times New Roman"/>
          <w:sz w:val="28"/>
        </w:rPr>
        <w:t xml:space="preserve">6. Smt. </w:t>
      </w:r>
      <w:proofErr w:type="spellStart"/>
      <w:r>
        <w:rPr>
          <w:rFonts w:ascii="Times New Roman" w:hAnsi="Times New Roman" w:cs="Times New Roman"/>
          <w:sz w:val="28"/>
        </w:rPr>
        <w:t>Inderjit</w:t>
      </w:r>
      <w:proofErr w:type="spellEnd"/>
      <w:r>
        <w:rPr>
          <w:rFonts w:ascii="Times New Roman" w:hAnsi="Times New Roman" w:cs="Times New Roman"/>
          <w:sz w:val="28"/>
        </w:rPr>
        <w:t xml:space="preserve"> </w:t>
      </w:r>
      <w:proofErr w:type="spellStart"/>
      <w:r>
        <w:rPr>
          <w:rFonts w:ascii="Times New Roman" w:hAnsi="Times New Roman" w:cs="Times New Roman"/>
          <w:sz w:val="28"/>
        </w:rPr>
        <w:t>Kaur</w:t>
      </w:r>
      <w:proofErr w:type="spellEnd"/>
    </w:p>
    <w:p w:rsidR="0095673E" w:rsidRDefault="0095673E" w:rsidP="00D5797B">
      <w:pPr>
        <w:ind w:left="2160"/>
        <w:rPr>
          <w:rFonts w:ascii="Times New Roman" w:hAnsi="Times New Roman" w:cs="Times New Roman"/>
          <w:sz w:val="28"/>
        </w:rPr>
      </w:pPr>
      <w:r>
        <w:rPr>
          <w:rFonts w:ascii="Times New Roman" w:hAnsi="Times New Roman" w:cs="Times New Roman"/>
          <w:sz w:val="28"/>
        </w:rPr>
        <w:t xml:space="preserve">7. Smt. </w:t>
      </w:r>
      <w:proofErr w:type="spellStart"/>
      <w:r>
        <w:rPr>
          <w:rFonts w:ascii="Times New Roman" w:hAnsi="Times New Roman" w:cs="Times New Roman"/>
          <w:sz w:val="28"/>
        </w:rPr>
        <w:t>Amita</w:t>
      </w:r>
      <w:proofErr w:type="spellEnd"/>
      <w:r>
        <w:rPr>
          <w:rFonts w:ascii="Times New Roman" w:hAnsi="Times New Roman" w:cs="Times New Roman"/>
          <w:sz w:val="28"/>
        </w:rPr>
        <w:t xml:space="preserve"> </w:t>
      </w:r>
      <w:proofErr w:type="spellStart"/>
      <w:r>
        <w:rPr>
          <w:rFonts w:ascii="Times New Roman" w:hAnsi="Times New Roman" w:cs="Times New Roman"/>
          <w:sz w:val="28"/>
        </w:rPr>
        <w:t>Rawlley</w:t>
      </w:r>
      <w:proofErr w:type="spellEnd"/>
    </w:p>
    <w:p w:rsidR="0095673E" w:rsidRDefault="0095673E" w:rsidP="00D5797B">
      <w:pPr>
        <w:ind w:left="2160"/>
        <w:rPr>
          <w:rFonts w:ascii="Times New Roman" w:hAnsi="Times New Roman" w:cs="Times New Roman"/>
          <w:sz w:val="28"/>
        </w:rPr>
      </w:pPr>
      <w:r>
        <w:rPr>
          <w:rFonts w:ascii="Times New Roman" w:hAnsi="Times New Roman" w:cs="Times New Roman"/>
          <w:sz w:val="28"/>
        </w:rPr>
        <w:t xml:space="preserve">8. Smt. </w:t>
      </w:r>
      <w:proofErr w:type="spellStart"/>
      <w:r>
        <w:rPr>
          <w:rFonts w:ascii="Times New Roman" w:hAnsi="Times New Roman" w:cs="Times New Roman"/>
          <w:sz w:val="28"/>
        </w:rPr>
        <w:t>Neelam</w:t>
      </w:r>
      <w:proofErr w:type="spellEnd"/>
      <w:r>
        <w:rPr>
          <w:rFonts w:ascii="Times New Roman" w:hAnsi="Times New Roman" w:cs="Times New Roman"/>
          <w:sz w:val="28"/>
        </w:rPr>
        <w:t xml:space="preserve"> </w:t>
      </w:r>
      <w:proofErr w:type="spellStart"/>
      <w:r>
        <w:rPr>
          <w:rFonts w:ascii="Times New Roman" w:hAnsi="Times New Roman" w:cs="Times New Roman"/>
          <w:sz w:val="28"/>
        </w:rPr>
        <w:t>Bhardwaj</w:t>
      </w:r>
      <w:proofErr w:type="spellEnd"/>
    </w:p>
    <w:p w:rsidR="0095673E" w:rsidRDefault="0095673E" w:rsidP="00D5797B">
      <w:pPr>
        <w:ind w:left="2160"/>
        <w:rPr>
          <w:rFonts w:ascii="Times New Roman" w:hAnsi="Times New Roman" w:cs="Times New Roman"/>
          <w:sz w:val="28"/>
        </w:rPr>
      </w:pPr>
      <w:r>
        <w:rPr>
          <w:rFonts w:ascii="Times New Roman" w:hAnsi="Times New Roman" w:cs="Times New Roman"/>
          <w:sz w:val="28"/>
        </w:rPr>
        <w:t xml:space="preserve">9. Smt. </w:t>
      </w:r>
      <w:proofErr w:type="spellStart"/>
      <w:r>
        <w:rPr>
          <w:rFonts w:ascii="Times New Roman" w:hAnsi="Times New Roman" w:cs="Times New Roman"/>
          <w:sz w:val="28"/>
        </w:rPr>
        <w:t>Harmeet</w:t>
      </w:r>
      <w:proofErr w:type="spellEnd"/>
      <w:r>
        <w:rPr>
          <w:rFonts w:ascii="Times New Roman" w:hAnsi="Times New Roman" w:cs="Times New Roman"/>
          <w:sz w:val="28"/>
        </w:rPr>
        <w:t xml:space="preserve"> </w:t>
      </w:r>
      <w:proofErr w:type="spellStart"/>
      <w:r>
        <w:rPr>
          <w:rFonts w:ascii="Times New Roman" w:hAnsi="Times New Roman" w:cs="Times New Roman"/>
          <w:sz w:val="28"/>
        </w:rPr>
        <w:t>Kaur</w:t>
      </w:r>
      <w:proofErr w:type="spellEnd"/>
      <w:r>
        <w:rPr>
          <w:rFonts w:ascii="Times New Roman" w:hAnsi="Times New Roman" w:cs="Times New Roman"/>
          <w:sz w:val="28"/>
        </w:rPr>
        <w:t xml:space="preserve"> </w:t>
      </w:r>
      <w:proofErr w:type="spellStart"/>
      <w:r>
        <w:rPr>
          <w:rFonts w:ascii="Times New Roman" w:hAnsi="Times New Roman" w:cs="Times New Roman"/>
          <w:sz w:val="28"/>
        </w:rPr>
        <w:t>Jhajj</w:t>
      </w:r>
      <w:proofErr w:type="spellEnd"/>
    </w:p>
    <w:p w:rsidR="0095673E" w:rsidRDefault="0095673E" w:rsidP="0095673E">
      <w:pPr>
        <w:rPr>
          <w:rFonts w:ascii="Times New Roman" w:hAnsi="Times New Roman" w:cs="Times New Roman"/>
          <w:sz w:val="28"/>
        </w:rPr>
      </w:pPr>
    </w:p>
    <w:p w:rsidR="0095673E" w:rsidRPr="00311F6B" w:rsidRDefault="0095673E" w:rsidP="0095673E">
      <w:pPr>
        <w:spacing w:after="0" w:line="240" w:lineRule="auto"/>
        <w:rPr>
          <w:rFonts w:ascii="Times New Roman" w:hAnsi="Times New Roman" w:cs="Times New Roman"/>
          <w:b/>
          <w:sz w:val="28"/>
        </w:rPr>
      </w:pPr>
      <w:r w:rsidRPr="00311F6B">
        <w:rPr>
          <w:rFonts w:ascii="Times New Roman" w:hAnsi="Times New Roman" w:cs="Times New Roman"/>
          <w:b/>
          <w:sz w:val="28"/>
        </w:rPr>
        <w:t>NAAC Institutional</w:t>
      </w:r>
    </w:p>
    <w:p w:rsidR="0095673E" w:rsidRDefault="0095673E" w:rsidP="0095673E">
      <w:pPr>
        <w:spacing w:after="0" w:line="240" w:lineRule="auto"/>
        <w:rPr>
          <w:rFonts w:ascii="Times New Roman" w:hAnsi="Times New Roman" w:cs="Times New Roman"/>
          <w:sz w:val="28"/>
        </w:rPr>
      </w:pPr>
      <w:r w:rsidRPr="00311F6B">
        <w:rPr>
          <w:rFonts w:ascii="Times New Roman" w:hAnsi="Times New Roman" w:cs="Times New Roman"/>
          <w:b/>
          <w:sz w:val="28"/>
        </w:rPr>
        <w:t>Co-</w:t>
      </w:r>
      <w:proofErr w:type="spellStart"/>
      <w:r w:rsidRPr="00311F6B">
        <w:rPr>
          <w:rFonts w:ascii="Times New Roman" w:hAnsi="Times New Roman" w:cs="Times New Roman"/>
          <w:b/>
          <w:sz w:val="28"/>
        </w:rPr>
        <w:t>ordinator</w:t>
      </w:r>
      <w:proofErr w:type="spellEnd"/>
      <w:r w:rsidRPr="00311F6B">
        <w:rPr>
          <w:rFonts w:ascii="Times New Roman" w:hAnsi="Times New Roman" w:cs="Times New Roman"/>
          <w:b/>
          <w:sz w:val="28"/>
        </w:rPr>
        <w:tab/>
      </w:r>
      <w:r>
        <w:rPr>
          <w:rFonts w:ascii="Times New Roman" w:hAnsi="Times New Roman" w:cs="Times New Roman"/>
          <w:sz w:val="28"/>
        </w:rPr>
        <w:tab/>
        <w:t xml:space="preserve">Dr. </w:t>
      </w:r>
      <w:proofErr w:type="spellStart"/>
      <w:r>
        <w:rPr>
          <w:rFonts w:ascii="Times New Roman" w:hAnsi="Times New Roman" w:cs="Times New Roman"/>
          <w:sz w:val="28"/>
        </w:rPr>
        <w:t>Ashwani</w:t>
      </w:r>
      <w:proofErr w:type="spellEnd"/>
      <w:r>
        <w:rPr>
          <w:rFonts w:ascii="Times New Roman" w:hAnsi="Times New Roman" w:cs="Times New Roman"/>
          <w:sz w:val="28"/>
        </w:rPr>
        <w:t xml:space="preserve"> </w:t>
      </w:r>
      <w:proofErr w:type="spellStart"/>
      <w:r>
        <w:rPr>
          <w:rFonts w:ascii="Times New Roman" w:hAnsi="Times New Roman" w:cs="Times New Roman"/>
          <w:sz w:val="28"/>
        </w:rPr>
        <w:t>Bhalla</w:t>
      </w:r>
      <w:proofErr w:type="spellEnd"/>
    </w:p>
    <w:p w:rsidR="0095673E" w:rsidRDefault="0095673E" w:rsidP="0095673E">
      <w:pPr>
        <w:spacing w:after="0" w:line="240" w:lineRule="auto"/>
        <w:rPr>
          <w:rFonts w:ascii="Times New Roman" w:hAnsi="Times New Roman" w:cs="Times New Roman"/>
          <w:sz w:val="28"/>
        </w:rPr>
      </w:pPr>
    </w:p>
    <w:p w:rsidR="0095673E" w:rsidRDefault="0095673E" w:rsidP="0095673E">
      <w:pPr>
        <w:spacing w:after="0" w:line="240" w:lineRule="auto"/>
        <w:rPr>
          <w:rFonts w:ascii="Times New Roman" w:hAnsi="Times New Roman" w:cs="Times New Roman"/>
          <w:sz w:val="28"/>
        </w:rPr>
      </w:pPr>
      <w:r w:rsidRPr="00311F6B">
        <w:rPr>
          <w:rFonts w:ascii="Times New Roman" w:hAnsi="Times New Roman" w:cs="Times New Roman"/>
          <w:b/>
          <w:sz w:val="28"/>
        </w:rPr>
        <w:t>HEIS Secretary</w:t>
      </w:r>
      <w:r>
        <w:rPr>
          <w:rFonts w:ascii="Times New Roman" w:hAnsi="Times New Roman" w:cs="Times New Roman"/>
          <w:sz w:val="28"/>
        </w:rPr>
        <w:tab/>
      </w:r>
      <w:r>
        <w:rPr>
          <w:rFonts w:ascii="Times New Roman" w:hAnsi="Times New Roman" w:cs="Times New Roman"/>
          <w:sz w:val="28"/>
        </w:rPr>
        <w:tab/>
        <w:t xml:space="preserve">Sh. </w:t>
      </w:r>
      <w:proofErr w:type="spellStart"/>
      <w:r>
        <w:rPr>
          <w:rFonts w:ascii="Times New Roman" w:hAnsi="Times New Roman" w:cs="Times New Roman"/>
          <w:sz w:val="28"/>
        </w:rPr>
        <w:t>Harbans</w:t>
      </w:r>
      <w:proofErr w:type="spellEnd"/>
      <w:r>
        <w:rPr>
          <w:rFonts w:ascii="Times New Roman" w:hAnsi="Times New Roman" w:cs="Times New Roman"/>
          <w:sz w:val="28"/>
        </w:rPr>
        <w:t xml:space="preserve"> Singh</w:t>
      </w:r>
    </w:p>
    <w:p w:rsidR="0095673E" w:rsidRDefault="0095673E" w:rsidP="0095673E">
      <w:pPr>
        <w:spacing w:after="0" w:line="240" w:lineRule="auto"/>
        <w:rPr>
          <w:rFonts w:ascii="Times New Roman" w:hAnsi="Times New Roman" w:cs="Times New Roman"/>
          <w:sz w:val="28"/>
        </w:rPr>
      </w:pPr>
    </w:p>
    <w:p w:rsidR="0095673E" w:rsidRDefault="0095673E" w:rsidP="0095673E">
      <w:pPr>
        <w:spacing w:after="0" w:line="240" w:lineRule="auto"/>
        <w:rPr>
          <w:rFonts w:ascii="Times New Roman" w:hAnsi="Times New Roman" w:cs="Times New Roman"/>
          <w:sz w:val="28"/>
        </w:rPr>
      </w:pPr>
      <w:r w:rsidRPr="00311F6B">
        <w:rPr>
          <w:rFonts w:ascii="Times New Roman" w:hAnsi="Times New Roman" w:cs="Times New Roman"/>
          <w:b/>
          <w:sz w:val="28"/>
        </w:rPr>
        <w:t>Alumn</w:t>
      </w:r>
      <w:r w:rsidR="00D5797B">
        <w:rPr>
          <w:rFonts w:ascii="Times New Roman" w:hAnsi="Times New Roman" w:cs="Times New Roman"/>
          <w:b/>
          <w:sz w:val="28"/>
        </w:rPr>
        <w:t>us</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Sh. </w:t>
      </w:r>
      <w:proofErr w:type="spellStart"/>
      <w:r>
        <w:rPr>
          <w:rFonts w:ascii="Times New Roman" w:hAnsi="Times New Roman" w:cs="Times New Roman"/>
          <w:sz w:val="28"/>
        </w:rPr>
        <w:t>Rakesh</w:t>
      </w:r>
      <w:proofErr w:type="spellEnd"/>
      <w:r>
        <w:rPr>
          <w:rFonts w:ascii="Times New Roman" w:hAnsi="Times New Roman" w:cs="Times New Roman"/>
          <w:sz w:val="28"/>
        </w:rPr>
        <w:t xml:space="preserve"> </w:t>
      </w:r>
      <w:proofErr w:type="spellStart"/>
      <w:r>
        <w:rPr>
          <w:rFonts w:ascii="Times New Roman" w:hAnsi="Times New Roman" w:cs="Times New Roman"/>
          <w:sz w:val="28"/>
        </w:rPr>
        <w:t>Kapoor</w:t>
      </w:r>
      <w:proofErr w:type="spellEnd"/>
    </w:p>
    <w:p w:rsidR="0095673E" w:rsidRDefault="0095673E" w:rsidP="0095673E">
      <w:pPr>
        <w:spacing w:after="0" w:line="240" w:lineRule="auto"/>
        <w:rPr>
          <w:rFonts w:ascii="Times New Roman" w:hAnsi="Times New Roman" w:cs="Times New Roman"/>
          <w:sz w:val="28"/>
        </w:rPr>
      </w:pPr>
    </w:p>
    <w:p w:rsidR="0095673E" w:rsidRDefault="0095673E" w:rsidP="0095673E">
      <w:pPr>
        <w:spacing w:after="0" w:line="240" w:lineRule="auto"/>
        <w:rPr>
          <w:rFonts w:ascii="Times New Roman" w:hAnsi="Times New Roman" w:cs="Times New Roman"/>
          <w:sz w:val="28"/>
        </w:rPr>
      </w:pPr>
      <w:r w:rsidRPr="00311F6B">
        <w:rPr>
          <w:rFonts w:ascii="Times New Roman" w:hAnsi="Times New Roman" w:cs="Times New Roman"/>
          <w:b/>
          <w:sz w:val="28"/>
        </w:rPr>
        <w:t>Industrialist</w:t>
      </w:r>
      <w:r w:rsidRPr="00311F6B">
        <w:rPr>
          <w:rFonts w:ascii="Times New Roman" w:hAnsi="Times New Roman" w:cs="Times New Roman"/>
          <w:b/>
          <w:sz w:val="28"/>
        </w:rPr>
        <w:tab/>
      </w:r>
      <w:r>
        <w:rPr>
          <w:rFonts w:ascii="Times New Roman" w:hAnsi="Times New Roman" w:cs="Times New Roman"/>
          <w:sz w:val="28"/>
        </w:rPr>
        <w:tab/>
        <w:t xml:space="preserve">Sh. </w:t>
      </w:r>
      <w:proofErr w:type="spellStart"/>
      <w:r>
        <w:rPr>
          <w:rFonts w:ascii="Times New Roman" w:hAnsi="Times New Roman" w:cs="Times New Roman"/>
          <w:sz w:val="28"/>
        </w:rPr>
        <w:t>Onkar</w:t>
      </w:r>
      <w:proofErr w:type="spellEnd"/>
      <w:r>
        <w:rPr>
          <w:rFonts w:ascii="Times New Roman" w:hAnsi="Times New Roman" w:cs="Times New Roman"/>
          <w:sz w:val="28"/>
        </w:rPr>
        <w:t xml:space="preserve"> Singh </w:t>
      </w:r>
      <w:proofErr w:type="spellStart"/>
      <w:r>
        <w:rPr>
          <w:rFonts w:ascii="Times New Roman" w:hAnsi="Times New Roman" w:cs="Times New Roman"/>
          <w:sz w:val="28"/>
        </w:rPr>
        <w:t>Pahwa</w:t>
      </w:r>
      <w:proofErr w:type="spellEnd"/>
    </w:p>
    <w:p w:rsidR="00B04334" w:rsidRDefault="00B04334" w:rsidP="0095673E">
      <w:pPr>
        <w:spacing w:after="0" w:line="240" w:lineRule="auto"/>
        <w:rPr>
          <w:rFonts w:ascii="Times New Roman" w:hAnsi="Times New Roman" w:cs="Times New Roman"/>
          <w:sz w:val="28"/>
        </w:rPr>
      </w:pPr>
    </w:p>
    <w:p w:rsidR="00B04334" w:rsidRDefault="00B04334" w:rsidP="0095673E">
      <w:pPr>
        <w:spacing w:after="0" w:line="240" w:lineRule="auto"/>
        <w:rPr>
          <w:rFonts w:ascii="Times New Roman" w:hAnsi="Times New Roman" w:cs="Times New Roman"/>
          <w:sz w:val="28"/>
        </w:rPr>
      </w:pPr>
      <w:proofErr w:type="gramStart"/>
      <w:r w:rsidRPr="00B04334">
        <w:rPr>
          <w:rFonts w:ascii="Times New Roman" w:hAnsi="Times New Roman" w:cs="Times New Roman"/>
          <w:b/>
          <w:sz w:val="28"/>
        </w:rPr>
        <w:t>Management</w:t>
      </w:r>
      <w:r>
        <w:rPr>
          <w:rFonts w:ascii="Times New Roman" w:hAnsi="Times New Roman" w:cs="Times New Roman"/>
          <w:sz w:val="28"/>
        </w:rPr>
        <w:tab/>
      </w:r>
      <w:r>
        <w:rPr>
          <w:rFonts w:ascii="Times New Roman" w:hAnsi="Times New Roman" w:cs="Times New Roman"/>
          <w:sz w:val="28"/>
        </w:rPr>
        <w:tab/>
        <w:t xml:space="preserve">Sh. </w:t>
      </w:r>
      <w:proofErr w:type="spellStart"/>
      <w:r>
        <w:rPr>
          <w:rFonts w:ascii="Times New Roman" w:hAnsi="Times New Roman" w:cs="Times New Roman"/>
          <w:sz w:val="28"/>
        </w:rPr>
        <w:t>Mohd</w:t>
      </w:r>
      <w:proofErr w:type="spellEnd"/>
      <w:r>
        <w:rPr>
          <w:rFonts w:ascii="Times New Roman" w:hAnsi="Times New Roman" w:cs="Times New Roman"/>
          <w:sz w:val="28"/>
        </w:rPr>
        <w:t>.</w:t>
      </w:r>
      <w:proofErr w:type="gramEnd"/>
      <w:r>
        <w:rPr>
          <w:rFonts w:ascii="Times New Roman" w:hAnsi="Times New Roman" w:cs="Times New Roman"/>
          <w:sz w:val="28"/>
        </w:rPr>
        <w:t xml:space="preserve"> </w:t>
      </w:r>
      <w:proofErr w:type="spellStart"/>
      <w:r>
        <w:rPr>
          <w:rFonts w:ascii="Times New Roman" w:hAnsi="Times New Roman" w:cs="Times New Roman"/>
          <w:sz w:val="28"/>
        </w:rPr>
        <w:t>Rafi</w:t>
      </w:r>
      <w:proofErr w:type="spellEnd"/>
    </w:p>
    <w:p w:rsidR="0095673E" w:rsidRDefault="0095673E" w:rsidP="0095673E">
      <w:pPr>
        <w:spacing w:after="0" w:line="240" w:lineRule="auto"/>
        <w:rPr>
          <w:rFonts w:ascii="Times New Roman" w:hAnsi="Times New Roman" w:cs="Times New Roman"/>
          <w:sz w:val="28"/>
        </w:rPr>
      </w:pPr>
    </w:p>
    <w:p w:rsidR="0095673E" w:rsidRDefault="0095673E" w:rsidP="0095673E">
      <w:pPr>
        <w:spacing w:after="0" w:line="240" w:lineRule="auto"/>
        <w:rPr>
          <w:rFonts w:ascii="Times New Roman" w:hAnsi="Times New Roman" w:cs="Times New Roman"/>
          <w:sz w:val="28"/>
        </w:rPr>
      </w:pPr>
      <w:r w:rsidRPr="00311F6B">
        <w:rPr>
          <w:rFonts w:ascii="Times New Roman" w:hAnsi="Times New Roman" w:cs="Times New Roman"/>
          <w:b/>
          <w:sz w:val="28"/>
        </w:rPr>
        <w:t>Co-</w:t>
      </w:r>
      <w:proofErr w:type="spellStart"/>
      <w:r w:rsidRPr="00311F6B">
        <w:rPr>
          <w:rFonts w:ascii="Times New Roman" w:hAnsi="Times New Roman" w:cs="Times New Roman"/>
          <w:b/>
          <w:sz w:val="28"/>
        </w:rPr>
        <w:t>ordinator</w:t>
      </w:r>
      <w:proofErr w:type="spellEnd"/>
      <w:r>
        <w:rPr>
          <w:rFonts w:ascii="Times New Roman" w:hAnsi="Times New Roman" w:cs="Times New Roman"/>
          <w:sz w:val="28"/>
        </w:rPr>
        <w:tab/>
      </w:r>
      <w:r>
        <w:rPr>
          <w:rFonts w:ascii="Times New Roman" w:hAnsi="Times New Roman" w:cs="Times New Roman"/>
          <w:sz w:val="28"/>
        </w:rPr>
        <w:tab/>
        <w:t xml:space="preserve">Sh. R.K </w:t>
      </w:r>
      <w:proofErr w:type="spellStart"/>
      <w:r>
        <w:rPr>
          <w:rFonts w:ascii="Times New Roman" w:hAnsi="Times New Roman" w:cs="Times New Roman"/>
          <w:sz w:val="28"/>
        </w:rPr>
        <w:t>Miglani</w:t>
      </w:r>
      <w:proofErr w:type="spellEnd"/>
    </w:p>
    <w:p w:rsidR="00913BC1" w:rsidRPr="008F1A58" w:rsidRDefault="00913BC1" w:rsidP="00A1262B">
      <w:pPr>
        <w:pStyle w:val="BodyTextIndent2"/>
        <w:spacing w:after="0" w:line="240" w:lineRule="auto"/>
        <w:jc w:val="center"/>
        <w:rPr>
          <w:rFonts w:ascii="Times New Roman" w:hAnsi="Times New Roman"/>
          <w:b/>
          <w:sz w:val="36"/>
          <w:szCs w:val="36"/>
        </w:rPr>
      </w:pPr>
      <w:r w:rsidRPr="008F1A58">
        <w:rPr>
          <w:rFonts w:ascii="Times New Roman" w:hAnsi="Times New Roman"/>
          <w:b/>
          <w:sz w:val="36"/>
          <w:szCs w:val="36"/>
        </w:rPr>
        <w:lastRenderedPageBreak/>
        <w:t>Contents</w:t>
      </w:r>
    </w:p>
    <w:p w:rsidR="00913BC1" w:rsidRPr="005B681C" w:rsidRDefault="00913BC1" w:rsidP="00913BC1">
      <w:pPr>
        <w:pStyle w:val="BodyTextIndent2"/>
        <w:spacing w:after="0" w:line="240" w:lineRule="auto"/>
        <w:ind w:left="6468" w:firstLine="1071"/>
        <w:rPr>
          <w:rFonts w:ascii="Times New Roman" w:hAnsi="Times New Roman"/>
          <w:sz w:val="24"/>
          <w:szCs w:val="24"/>
        </w:rPr>
      </w:pPr>
    </w:p>
    <w:p w:rsidR="00913BC1" w:rsidRPr="005B681C" w:rsidRDefault="00913BC1" w:rsidP="00913BC1">
      <w:pPr>
        <w:pStyle w:val="BodyTextIndent2"/>
        <w:spacing w:after="0" w:line="240" w:lineRule="auto"/>
        <w:ind w:left="6468" w:firstLine="1071"/>
        <w:rPr>
          <w:rFonts w:ascii="Times New Roman" w:hAnsi="Times New Roman"/>
          <w:sz w:val="24"/>
          <w:szCs w:val="24"/>
        </w:rPr>
      </w:pPr>
      <w:r w:rsidRPr="005B681C">
        <w:rPr>
          <w:rFonts w:ascii="Times New Roman" w:hAnsi="Times New Roman"/>
          <w:sz w:val="24"/>
          <w:szCs w:val="24"/>
        </w:rPr>
        <w:t xml:space="preserve"> </w:t>
      </w:r>
      <w:proofErr w:type="gramStart"/>
      <w:r w:rsidRPr="005B681C">
        <w:rPr>
          <w:rFonts w:ascii="Times New Roman" w:hAnsi="Times New Roman"/>
          <w:sz w:val="24"/>
          <w:szCs w:val="24"/>
        </w:rPr>
        <w:t>Page Nos.</w:t>
      </w:r>
      <w:proofErr w:type="gramEnd"/>
    </w:p>
    <w:p w:rsidR="00913BC1" w:rsidRPr="005B681C" w:rsidRDefault="00913BC1" w:rsidP="00913BC1">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A</w:t>
      </w:r>
    </w:p>
    <w:p w:rsidR="00913BC1" w:rsidRPr="005B681C" w:rsidRDefault="00913BC1" w:rsidP="00913BC1">
      <w:pPr>
        <w:tabs>
          <w:tab w:val="left" w:pos="3402"/>
          <w:tab w:val="left" w:pos="4536"/>
          <w:tab w:val="left" w:pos="5670"/>
          <w:tab w:val="left" w:pos="6804"/>
          <w:tab w:val="left" w:pos="7545"/>
          <w:tab w:val="left" w:pos="7938"/>
        </w:tabs>
        <w:spacing w:after="120" w:line="240" w:lineRule="auto"/>
        <w:ind w:left="1077"/>
        <w:rPr>
          <w:rFonts w:ascii="Times New Roman" w:hAnsi="Times New Roman"/>
          <w:sz w:val="24"/>
          <w:szCs w:val="24"/>
        </w:rPr>
      </w:pPr>
      <w:r w:rsidRPr="005B681C">
        <w:rPr>
          <w:rFonts w:ascii="Times New Roman" w:hAnsi="Times New Roman"/>
          <w:sz w:val="24"/>
          <w:szCs w:val="24"/>
        </w:rPr>
        <w:t>1. Details of the Institution</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Pr>
          <w:rFonts w:ascii="Times New Roman" w:hAnsi="Times New Roman"/>
          <w:bCs/>
          <w:sz w:val="24"/>
          <w:szCs w:val="24"/>
        </w:rPr>
        <w:tab/>
      </w:r>
      <w:r w:rsidR="0047292C">
        <w:rPr>
          <w:rFonts w:ascii="Times New Roman" w:hAnsi="Times New Roman"/>
          <w:bCs/>
          <w:sz w:val="24"/>
          <w:szCs w:val="24"/>
        </w:rPr>
        <w:t xml:space="preserve"> </w:t>
      </w:r>
      <w:r w:rsidR="00887F5E">
        <w:rPr>
          <w:rFonts w:ascii="Times New Roman" w:hAnsi="Times New Roman"/>
          <w:bCs/>
          <w:sz w:val="24"/>
          <w:szCs w:val="24"/>
        </w:rPr>
        <w:t xml:space="preserve"> </w:t>
      </w:r>
      <w:r w:rsidRPr="005B681C">
        <w:rPr>
          <w:rFonts w:ascii="Times New Roman" w:hAnsi="Times New Roman"/>
          <w:sz w:val="24"/>
          <w:szCs w:val="24"/>
        </w:rPr>
        <w:t xml:space="preserve">...... </w:t>
      </w:r>
      <w:r>
        <w:rPr>
          <w:rFonts w:ascii="Times New Roman" w:hAnsi="Times New Roman"/>
          <w:sz w:val="24"/>
          <w:szCs w:val="24"/>
        </w:rPr>
        <w:t xml:space="preserve"> </w:t>
      </w:r>
      <w:r w:rsidR="007D5C87">
        <w:rPr>
          <w:rFonts w:ascii="Times New Roman" w:hAnsi="Times New Roman"/>
          <w:sz w:val="24"/>
          <w:szCs w:val="24"/>
        </w:rPr>
        <w:t>5</w:t>
      </w:r>
    </w:p>
    <w:p w:rsidR="00913BC1" w:rsidRPr="005B681C" w:rsidRDefault="00913BC1" w:rsidP="00913BC1">
      <w:pPr>
        <w:spacing w:after="120" w:line="240" w:lineRule="auto"/>
        <w:ind w:left="1077"/>
        <w:rPr>
          <w:rFonts w:ascii="Times New Roman" w:hAnsi="Times New Roman"/>
          <w:sz w:val="24"/>
          <w:szCs w:val="24"/>
        </w:rPr>
      </w:pPr>
      <w:r w:rsidRPr="005B681C">
        <w:rPr>
          <w:rFonts w:ascii="Times New Roman" w:hAnsi="Times New Roman"/>
          <w:sz w:val="24"/>
          <w:szCs w:val="24"/>
        </w:rPr>
        <w:t>2. IQAC Composition and Activities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87F5E">
        <w:rPr>
          <w:rFonts w:ascii="Times New Roman" w:hAnsi="Times New Roman"/>
          <w:sz w:val="24"/>
          <w:szCs w:val="24"/>
        </w:rPr>
        <w:t xml:space="preserve"> </w:t>
      </w:r>
      <w:r w:rsidR="0047292C">
        <w:rPr>
          <w:rFonts w:ascii="Times New Roman" w:hAnsi="Times New Roman"/>
          <w:sz w:val="24"/>
          <w:szCs w:val="24"/>
        </w:rPr>
        <w:t xml:space="preserve"> </w:t>
      </w:r>
      <w:r>
        <w:rPr>
          <w:rFonts w:ascii="Times New Roman" w:hAnsi="Times New Roman"/>
          <w:sz w:val="24"/>
          <w:szCs w:val="24"/>
        </w:rPr>
        <w:t xml:space="preserve"> </w:t>
      </w:r>
      <w:r w:rsidR="007D5C87">
        <w:rPr>
          <w:rFonts w:ascii="Times New Roman" w:hAnsi="Times New Roman"/>
          <w:sz w:val="24"/>
          <w:szCs w:val="24"/>
        </w:rPr>
        <w:t>...... 9</w:t>
      </w:r>
    </w:p>
    <w:p w:rsidR="00913BC1" w:rsidRPr="005B681C" w:rsidRDefault="00913BC1" w:rsidP="00913BC1">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B</w:t>
      </w:r>
    </w:p>
    <w:p w:rsidR="00913BC1" w:rsidRPr="005B681C" w:rsidRDefault="00913BC1" w:rsidP="00913BC1">
      <w:pPr>
        <w:spacing w:after="120" w:line="240" w:lineRule="auto"/>
        <w:ind w:left="1077"/>
        <w:rPr>
          <w:rFonts w:ascii="Times New Roman" w:hAnsi="Times New Roman"/>
          <w:sz w:val="24"/>
          <w:szCs w:val="24"/>
        </w:rPr>
      </w:pPr>
      <w:r w:rsidRPr="005B681C">
        <w:rPr>
          <w:rFonts w:ascii="Times New Roman" w:hAnsi="Times New Roman"/>
          <w:sz w:val="24"/>
          <w:szCs w:val="24"/>
        </w:rPr>
        <w:t xml:space="preserve">3. Criterion – I:  Curricular Aspects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9C2DD8">
        <w:rPr>
          <w:rFonts w:ascii="Times New Roman" w:hAnsi="Times New Roman"/>
          <w:bCs/>
          <w:sz w:val="24"/>
          <w:szCs w:val="24"/>
        </w:rPr>
        <w:t xml:space="preserve"> </w:t>
      </w:r>
      <w:r w:rsidRPr="005B681C">
        <w:rPr>
          <w:rFonts w:ascii="Times New Roman" w:hAnsi="Times New Roman"/>
          <w:sz w:val="24"/>
          <w:szCs w:val="24"/>
        </w:rPr>
        <w:t>......</w:t>
      </w:r>
      <w:r w:rsidR="007D5C87">
        <w:rPr>
          <w:rFonts w:ascii="Times New Roman" w:hAnsi="Times New Roman"/>
          <w:sz w:val="24"/>
          <w:szCs w:val="24"/>
        </w:rPr>
        <w:t xml:space="preserve">  13</w:t>
      </w:r>
    </w:p>
    <w:p w:rsidR="00913BC1" w:rsidRPr="005B681C" w:rsidRDefault="00913BC1" w:rsidP="00913BC1">
      <w:pPr>
        <w:spacing w:after="120" w:line="240" w:lineRule="auto"/>
        <w:ind w:left="1077"/>
        <w:rPr>
          <w:rFonts w:ascii="Times New Roman" w:hAnsi="Times New Roman"/>
          <w:sz w:val="24"/>
          <w:szCs w:val="24"/>
        </w:rPr>
      </w:pPr>
      <w:r w:rsidRPr="005B681C">
        <w:rPr>
          <w:rFonts w:ascii="Times New Roman" w:hAnsi="Times New Roman"/>
          <w:sz w:val="24"/>
          <w:szCs w:val="24"/>
        </w:rPr>
        <w:t>4. Criterion – II: Teaching, Learning and Evaluation</w:t>
      </w:r>
      <w:r w:rsidRPr="005B681C">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t xml:space="preserve"> </w:t>
      </w:r>
      <w:r w:rsidRPr="005B681C">
        <w:rPr>
          <w:rFonts w:ascii="Times New Roman" w:hAnsi="Times New Roman"/>
          <w:sz w:val="24"/>
          <w:szCs w:val="24"/>
        </w:rPr>
        <w:t>......</w:t>
      </w:r>
      <w:r w:rsidR="007D5C87">
        <w:rPr>
          <w:rFonts w:ascii="Times New Roman" w:hAnsi="Times New Roman"/>
          <w:sz w:val="24"/>
          <w:szCs w:val="24"/>
        </w:rPr>
        <w:t xml:space="preserve">  14</w:t>
      </w:r>
    </w:p>
    <w:p w:rsidR="00913BC1" w:rsidRPr="005B681C" w:rsidRDefault="00913BC1" w:rsidP="00913BC1">
      <w:pPr>
        <w:spacing w:after="120" w:line="240" w:lineRule="auto"/>
        <w:ind w:left="1077"/>
        <w:rPr>
          <w:rFonts w:ascii="Times New Roman" w:hAnsi="Times New Roman"/>
          <w:sz w:val="24"/>
          <w:szCs w:val="24"/>
        </w:rPr>
      </w:pPr>
      <w:r w:rsidRPr="005B681C">
        <w:rPr>
          <w:rFonts w:ascii="Times New Roman" w:hAnsi="Times New Roman"/>
          <w:sz w:val="24"/>
          <w:szCs w:val="24"/>
        </w:rPr>
        <w:t>5. Criterion – III: Research, Consultancy and Extension</w:t>
      </w:r>
      <w:r w:rsidRPr="005B681C">
        <w:rPr>
          <w:rFonts w:ascii="Times New Roman" w:hAnsi="Times New Roman"/>
          <w:sz w:val="24"/>
          <w:szCs w:val="24"/>
        </w:rPr>
        <w:tab/>
      </w:r>
      <w:r>
        <w:rPr>
          <w:rFonts w:ascii="Times New Roman" w:hAnsi="Times New Roman"/>
          <w:sz w:val="24"/>
          <w:szCs w:val="24"/>
        </w:rPr>
        <w:tab/>
      </w:r>
      <w:r w:rsidR="00887F5E">
        <w:rPr>
          <w:rFonts w:ascii="Times New Roman" w:hAnsi="Times New Roman"/>
          <w:sz w:val="24"/>
          <w:szCs w:val="24"/>
        </w:rPr>
        <w:t xml:space="preserve">             </w:t>
      </w: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1</w:t>
      </w:r>
      <w:r w:rsidR="007D5C87">
        <w:rPr>
          <w:rFonts w:ascii="Times New Roman" w:hAnsi="Times New Roman"/>
          <w:sz w:val="24"/>
          <w:szCs w:val="24"/>
        </w:rPr>
        <w:t>8</w:t>
      </w:r>
    </w:p>
    <w:p w:rsidR="00913BC1" w:rsidRPr="005B681C" w:rsidRDefault="00913BC1" w:rsidP="00913BC1">
      <w:pPr>
        <w:spacing w:after="120" w:line="240" w:lineRule="auto"/>
        <w:ind w:left="1077"/>
        <w:rPr>
          <w:rFonts w:ascii="Times New Roman" w:hAnsi="Times New Roman"/>
          <w:sz w:val="24"/>
          <w:szCs w:val="24"/>
        </w:rPr>
      </w:pPr>
      <w:r w:rsidRPr="005B681C">
        <w:rPr>
          <w:rFonts w:ascii="Times New Roman" w:hAnsi="Times New Roman"/>
          <w:sz w:val="24"/>
          <w:szCs w:val="24"/>
        </w:rPr>
        <w:t>6. Criterion – IV: Infrastructure and Learning Resources</w:t>
      </w:r>
      <w:r w:rsidRPr="005B681C">
        <w:rPr>
          <w:rFonts w:ascii="Times New Roman" w:hAnsi="Times New Roman"/>
          <w:sz w:val="24"/>
          <w:szCs w:val="24"/>
        </w:rPr>
        <w:tab/>
      </w:r>
      <w:r>
        <w:rPr>
          <w:rFonts w:ascii="Times New Roman" w:hAnsi="Times New Roman"/>
          <w:sz w:val="24"/>
          <w:szCs w:val="24"/>
        </w:rPr>
        <w:tab/>
      </w:r>
      <w:r w:rsidR="009C2DD8">
        <w:rPr>
          <w:rFonts w:ascii="Times New Roman" w:hAnsi="Times New Roman"/>
          <w:sz w:val="24"/>
          <w:szCs w:val="24"/>
        </w:rPr>
        <w:t xml:space="preserve">  </w:t>
      </w:r>
      <w:r w:rsidRPr="005B681C">
        <w:rPr>
          <w:rFonts w:ascii="Times New Roman" w:hAnsi="Times New Roman"/>
          <w:sz w:val="24"/>
          <w:szCs w:val="24"/>
        </w:rPr>
        <w:t xml:space="preserve">..... </w:t>
      </w:r>
      <w:r w:rsidR="007D5C87">
        <w:rPr>
          <w:rFonts w:ascii="Times New Roman" w:hAnsi="Times New Roman"/>
          <w:sz w:val="24"/>
          <w:szCs w:val="24"/>
        </w:rPr>
        <w:t xml:space="preserve"> 2</w:t>
      </w:r>
      <w:r w:rsidR="0047292C">
        <w:rPr>
          <w:rFonts w:ascii="Times New Roman" w:hAnsi="Times New Roman"/>
          <w:sz w:val="24"/>
          <w:szCs w:val="24"/>
        </w:rPr>
        <w:t>3</w:t>
      </w:r>
    </w:p>
    <w:p w:rsidR="00913BC1" w:rsidRPr="005B681C" w:rsidRDefault="00913BC1" w:rsidP="00913BC1">
      <w:pPr>
        <w:spacing w:after="120" w:line="240" w:lineRule="auto"/>
        <w:ind w:left="1077"/>
        <w:rPr>
          <w:rFonts w:ascii="Times New Roman" w:hAnsi="Times New Roman"/>
          <w:sz w:val="24"/>
          <w:szCs w:val="24"/>
        </w:rPr>
      </w:pPr>
      <w:r w:rsidRPr="005B681C">
        <w:rPr>
          <w:rFonts w:ascii="Times New Roman" w:hAnsi="Times New Roman"/>
          <w:sz w:val="24"/>
          <w:szCs w:val="24"/>
        </w:rPr>
        <w:t xml:space="preserve">7. Criterion – V: Student Support and Progression </w:t>
      </w:r>
      <w:r w:rsidRPr="005B681C">
        <w:rPr>
          <w:rFonts w:ascii="Times New Roman" w:hAnsi="Times New Roman"/>
          <w:sz w:val="24"/>
          <w:szCs w:val="24"/>
        </w:rPr>
        <w:tab/>
      </w:r>
      <w:r w:rsidRPr="005B681C">
        <w:rPr>
          <w:rFonts w:ascii="Times New Roman" w:hAnsi="Times New Roman"/>
          <w:sz w:val="24"/>
          <w:szCs w:val="24"/>
        </w:rPr>
        <w:tab/>
      </w:r>
      <w:r>
        <w:rPr>
          <w:rFonts w:ascii="Times New Roman" w:hAnsi="Times New Roman"/>
          <w:sz w:val="24"/>
          <w:szCs w:val="24"/>
        </w:rPr>
        <w:tab/>
      </w:r>
      <w:r w:rsidR="009C2DD8">
        <w:rPr>
          <w:rFonts w:ascii="Times New Roman" w:hAnsi="Times New Roman"/>
          <w:sz w:val="24"/>
          <w:szCs w:val="24"/>
        </w:rPr>
        <w:t xml:space="preserve"> </w:t>
      </w:r>
      <w:r w:rsidRPr="005B681C">
        <w:rPr>
          <w:rFonts w:ascii="Times New Roman" w:hAnsi="Times New Roman"/>
          <w:sz w:val="24"/>
          <w:szCs w:val="24"/>
        </w:rPr>
        <w:t>......</w:t>
      </w:r>
      <w:r w:rsidR="004B1374">
        <w:rPr>
          <w:rFonts w:ascii="Times New Roman" w:hAnsi="Times New Roman"/>
          <w:sz w:val="24"/>
          <w:szCs w:val="24"/>
        </w:rPr>
        <w:t xml:space="preserve">  26</w:t>
      </w:r>
    </w:p>
    <w:p w:rsidR="00913BC1" w:rsidRPr="005B681C" w:rsidRDefault="00913BC1" w:rsidP="00913BC1">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8. Criterion – VI:  Governance, Leadership and Management </w:t>
      </w:r>
      <w:r w:rsidRPr="005B681C">
        <w:rPr>
          <w:rFonts w:ascii="Times New Roman" w:hAnsi="Times New Roman"/>
          <w:sz w:val="24"/>
          <w:szCs w:val="24"/>
        </w:rPr>
        <w:tab/>
      </w:r>
      <w:r>
        <w:rPr>
          <w:rFonts w:ascii="Times New Roman" w:hAnsi="Times New Roman"/>
          <w:sz w:val="24"/>
          <w:szCs w:val="24"/>
        </w:rPr>
        <w:tab/>
      </w:r>
      <w:r w:rsidR="0047292C">
        <w:rPr>
          <w:rFonts w:ascii="Times New Roman" w:hAnsi="Times New Roman"/>
          <w:sz w:val="24"/>
          <w:szCs w:val="24"/>
        </w:rPr>
        <w:t xml:space="preserve"> </w:t>
      </w:r>
      <w:r w:rsidRPr="005B681C">
        <w:rPr>
          <w:rFonts w:ascii="Times New Roman" w:hAnsi="Times New Roman"/>
          <w:sz w:val="24"/>
          <w:szCs w:val="24"/>
        </w:rPr>
        <w:t xml:space="preserve">...... </w:t>
      </w:r>
      <w:r>
        <w:rPr>
          <w:rFonts w:ascii="Times New Roman" w:hAnsi="Times New Roman"/>
          <w:sz w:val="24"/>
          <w:szCs w:val="24"/>
        </w:rPr>
        <w:t xml:space="preserve"> </w:t>
      </w:r>
      <w:r w:rsidR="004B1374">
        <w:rPr>
          <w:rFonts w:ascii="Times New Roman" w:hAnsi="Times New Roman"/>
          <w:sz w:val="24"/>
          <w:szCs w:val="24"/>
        </w:rPr>
        <w:t>30</w:t>
      </w:r>
      <w:r w:rsidRPr="005B681C">
        <w:rPr>
          <w:rFonts w:ascii="Times New Roman" w:hAnsi="Times New Roman"/>
          <w:sz w:val="24"/>
          <w:szCs w:val="24"/>
        </w:rPr>
        <w:t xml:space="preserve">  </w:t>
      </w:r>
    </w:p>
    <w:p w:rsidR="00913BC1" w:rsidRPr="005B681C" w:rsidRDefault="00913BC1" w:rsidP="00913BC1">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9. Criterion – VII: Innovations and Best Practices</w:t>
      </w:r>
      <w:r w:rsidRPr="005B681C">
        <w:rPr>
          <w:rFonts w:ascii="Times New Roman" w:hAnsi="Times New Roman"/>
          <w:sz w:val="24"/>
          <w:szCs w:val="24"/>
        </w:rPr>
        <w:tab/>
      </w:r>
      <w:r>
        <w:rPr>
          <w:rFonts w:ascii="Times New Roman" w:hAnsi="Times New Roman"/>
          <w:sz w:val="24"/>
          <w:szCs w:val="24"/>
        </w:rPr>
        <w:tab/>
      </w:r>
      <w:r w:rsidR="0047292C">
        <w:rPr>
          <w:rFonts w:ascii="Times New Roman" w:hAnsi="Times New Roman"/>
          <w:sz w:val="24"/>
          <w:szCs w:val="24"/>
        </w:rPr>
        <w:t xml:space="preserve"> </w:t>
      </w:r>
      <w:r w:rsidRPr="005B681C">
        <w:rPr>
          <w:rFonts w:ascii="Times New Roman" w:hAnsi="Times New Roman"/>
          <w:sz w:val="24"/>
          <w:szCs w:val="24"/>
        </w:rPr>
        <w:t xml:space="preserve">...... </w:t>
      </w:r>
      <w:r w:rsidR="004B1374">
        <w:rPr>
          <w:rFonts w:ascii="Times New Roman" w:hAnsi="Times New Roman"/>
          <w:sz w:val="24"/>
          <w:szCs w:val="24"/>
        </w:rPr>
        <w:t xml:space="preserve"> 38</w:t>
      </w:r>
    </w:p>
    <w:p w:rsidR="007D5C87" w:rsidRDefault="007D5C87" w:rsidP="00913BC1">
      <w:pPr>
        <w:tabs>
          <w:tab w:val="left" w:pos="2268"/>
          <w:tab w:val="left" w:pos="7545"/>
        </w:tabs>
        <w:spacing w:after="120" w:line="240" w:lineRule="auto"/>
        <w:ind w:left="1077"/>
        <w:rPr>
          <w:rFonts w:ascii="Times New Roman" w:hAnsi="Times New Roman"/>
          <w:sz w:val="24"/>
          <w:szCs w:val="24"/>
        </w:rPr>
      </w:pPr>
      <w:r>
        <w:rPr>
          <w:rFonts w:ascii="Times New Roman" w:hAnsi="Times New Roman"/>
          <w:sz w:val="24"/>
          <w:szCs w:val="24"/>
        </w:rPr>
        <w:t>10</w:t>
      </w:r>
      <w:r w:rsidR="00913BC1" w:rsidRPr="005B681C">
        <w:rPr>
          <w:rFonts w:ascii="Times New Roman" w:hAnsi="Times New Roman"/>
          <w:sz w:val="24"/>
          <w:szCs w:val="24"/>
        </w:rPr>
        <w:t>. A</w:t>
      </w:r>
      <w:r>
        <w:rPr>
          <w:rFonts w:ascii="Times New Roman" w:hAnsi="Times New Roman"/>
          <w:sz w:val="24"/>
          <w:szCs w:val="24"/>
        </w:rPr>
        <w:t>nnexure A</w:t>
      </w:r>
      <w:r w:rsidR="00887F5E">
        <w:rPr>
          <w:rFonts w:ascii="Times New Roman" w:hAnsi="Times New Roman"/>
          <w:sz w:val="24"/>
          <w:szCs w:val="24"/>
        </w:rPr>
        <w:tab/>
      </w:r>
      <w:r w:rsidR="00887F5E">
        <w:rPr>
          <w:rFonts w:ascii="Times New Roman" w:hAnsi="Times New Roman"/>
          <w:sz w:val="24"/>
          <w:szCs w:val="24"/>
        </w:rPr>
        <w:tab/>
      </w:r>
      <w:r w:rsidR="0047292C">
        <w:rPr>
          <w:rFonts w:ascii="Times New Roman" w:hAnsi="Times New Roman"/>
          <w:sz w:val="24"/>
          <w:szCs w:val="24"/>
        </w:rPr>
        <w:t xml:space="preserve"> </w:t>
      </w:r>
      <w:r w:rsidR="00887F5E" w:rsidRPr="005B681C">
        <w:rPr>
          <w:rFonts w:ascii="Times New Roman" w:hAnsi="Times New Roman"/>
          <w:sz w:val="24"/>
          <w:szCs w:val="24"/>
        </w:rPr>
        <w:t xml:space="preserve">...... </w:t>
      </w:r>
      <w:r w:rsidR="004B1374">
        <w:rPr>
          <w:rFonts w:ascii="Times New Roman" w:hAnsi="Times New Roman"/>
          <w:sz w:val="24"/>
          <w:szCs w:val="24"/>
        </w:rPr>
        <w:t xml:space="preserve"> 42</w:t>
      </w:r>
    </w:p>
    <w:p w:rsidR="007D5C87" w:rsidRDefault="00887F5E" w:rsidP="007D5C87">
      <w:pPr>
        <w:tabs>
          <w:tab w:val="left" w:pos="2268"/>
          <w:tab w:val="left" w:pos="7545"/>
        </w:tabs>
        <w:spacing w:after="120" w:line="240" w:lineRule="auto"/>
        <w:ind w:left="1077"/>
        <w:rPr>
          <w:rFonts w:ascii="Times New Roman" w:hAnsi="Times New Roman"/>
          <w:sz w:val="24"/>
          <w:szCs w:val="24"/>
        </w:rPr>
      </w:pPr>
      <w:r>
        <w:rPr>
          <w:rFonts w:ascii="Times New Roman" w:hAnsi="Times New Roman"/>
          <w:sz w:val="24"/>
          <w:szCs w:val="24"/>
        </w:rPr>
        <w:t>11</w:t>
      </w:r>
      <w:r w:rsidR="005464BC">
        <w:rPr>
          <w:rFonts w:ascii="Times New Roman" w:hAnsi="Times New Roman"/>
          <w:sz w:val="24"/>
          <w:szCs w:val="24"/>
        </w:rPr>
        <w:t>.</w:t>
      </w:r>
      <w:r w:rsidR="005464BC" w:rsidRPr="005B681C">
        <w:rPr>
          <w:rFonts w:ascii="Times New Roman" w:hAnsi="Times New Roman"/>
          <w:sz w:val="24"/>
          <w:szCs w:val="24"/>
        </w:rPr>
        <w:t xml:space="preserve"> Annexure</w:t>
      </w:r>
      <w:r w:rsidR="007D5C87">
        <w:rPr>
          <w:rFonts w:ascii="Times New Roman" w:hAnsi="Times New Roman"/>
          <w:sz w:val="24"/>
          <w:szCs w:val="24"/>
        </w:rPr>
        <w:t xml:space="preserve"> B</w:t>
      </w:r>
      <w:r>
        <w:rPr>
          <w:rFonts w:ascii="Times New Roman" w:hAnsi="Times New Roman"/>
          <w:sz w:val="24"/>
          <w:szCs w:val="24"/>
        </w:rPr>
        <w:tab/>
      </w:r>
      <w:r>
        <w:rPr>
          <w:rFonts w:ascii="Times New Roman" w:hAnsi="Times New Roman"/>
          <w:sz w:val="24"/>
          <w:szCs w:val="24"/>
        </w:rPr>
        <w:tab/>
      </w:r>
      <w:r w:rsidR="0047292C">
        <w:rPr>
          <w:rFonts w:ascii="Times New Roman" w:hAnsi="Times New Roman"/>
          <w:sz w:val="24"/>
          <w:szCs w:val="24"/>
        </w:rPr>
        <w:t xml:space="preserve"> </w:t>
      </w:r>
      <w:r w:rsidRPr="005B681C">
        <w:rPr>
          <w:rFonts w:ascii="Times New Roman" w:hAnsi="Times New Roman"/>
          <w:sz w:val="24"/>
          <w:szCs w:val="24"/>
        </w:rPr>
        <w:t xml:space="preserve">...... </w:t>
      </w:r>
      <w:r w:rsidR="004B1374">
        <w:rPr>
          <w:rFonts w:ascii="Times New Roman" w:hAnsi="Times New Roman"/>
          <w:sz w:val="24"/>
          <w:szCs w:val="24"/>
        </w:rPr>
        <w:t xml:space="preserve"> 43</w:t>
      </w:r>
    </w:p>
    <w:p w:rsidR="007D5C87" w:rsidRDefault="00887F5E" w:rsidP="007D5C87">
      <w:pPr>
        <w:tabs>
          <w:tab w:val="left" w:pos="2268"/>
          <w:tab w:val="left" w:pos="7545"/>
        </w:tabs>
        <w:spacing w:after="120" w:line="240" w:lineRule="auto"/>
        <w:ind w:left="1077"/>
        <w:rPr>
          <w:rFonts w:ascii="Times New Roman" w:hAnsi="Times New Roman"/>
          <w:sz w:val="24"/>
          <w:szCs w:val="24"/>
        </w:rPr>
      </w:pPr>
      <w:r>
        <w:rPr>
          <w:rFonts w:ascii="Times New Roman" w:hAnsi="Times New Roman"/>
          <w:sz w:val="24"/>
          <w:szCs w:val="24"/>
        </w:rPr>
        <w:t>12</w:t>
      </w:r>
      <w:r w:rsidR="007D5C87" w:rsidRPr="005B681C">
        <w:rPr>
          <w:rFonts w:ascii="Times New Roman" w:hAnsi="Times New Roman"/>
          <w:sz w:val="24"/>
          <w:szCs w:val="24"/>
        </w:rPr>
        <w:t>. A</w:t>
      </w:r>
      <w:r w:rsidR="007D5C87">
        <w:rPr>
          <w:rFonts w:ascii="Times New Roman" w:hAnsi="Times New Roman"/>
          <w:sz w:val="24"/>
          <w:szCs w:val="24"/>
        </w:rPr>
        <w:t>nnexure C</w:t>
      </w:r>
      <w:r>
        <w:rPr>
          <w:rFonts w:ascii="Times New Roman" w:hAnsi="Times New Roman"/>
          <w:sz w:val="24"/>
          <w:szCs w:val="24"/>
        </w:rPr>
        <w:tab/>
      </w:r>
      <w:r>
        <w:rPr>
          <w:rFonts w:ascii="Times New Roman" w:hAnsi="Times New Roman"/>
          <w:sz w:val="24"/>
          <w:szCs w:val="24"/>
        </w:rPr>
        <w:tab/>
      </w:r>
      <w:r w:rsidR="0047292C">
        <w:rPr>
          <w:rFonts w:ascii="Times New Roman" w:hAnsi="Times New Roman"/>
          <w:sz w:val="24"/>
          <w:szCs w:val="24"/>
        </w:rPr>
        <w:t xml:space="preserve"> </w:t>
      </w:r>
      <w:r w:rsidRPr="005B681C">
        <w:rPr>
          <w:rFonts w:ascii="Times New Roman" w:hAnsi="Times New Roman"/>
          <w:sz w:val="24"/>
          <w:szCs w:val="24"/>
        </w:rPr>
        <w:t xml:space="preserve">...... </w:t>
      </w:r>
      <w:r w:rsidR="004B1374">
        <w:rPr>
          <w:rFonts w:ascii="Times New Roman" w:hAnsi="Times New Roman"/>
          <w:sz w:val="24"/>
          <w:szCs w:val="24"/>
        </w:rPr>
        <w:t xml:space="preserve"> 53</w:t>
      </w:r>
    </w:p>
    <w:p w:rsidR="007D5C87" w:rsidRDefault="00887F5E" w:rsidP="007D5C87">
      <w:pPr>
        <w:tabs>
          <w:tab w:val="left" w:pos="2268"/>
          <w:tab w:val="left" w:pos="7545"/>
        </w:tabs>
        <w:spacing w:after="120" w:line="240" w:lineRule="auto"/>
        <w:ind w:left="1077"/>
        <w:rPr>
          <w:rFonts w:ascii="Times New Roman" w:hAnsi="Times New Roman"/>
          <w:sz w:val="24"/>
          <w:szCs w:val="24"/>
        </w:rPr>
      </w:pPr>
      <w:r>
        <w:rPr>
          <w:rFonts w:ascii="Times New Roman" w:hAnsi="Times New Roman"/>
          <w:sz w:val="24"/>
          <w:szCs w:val="24"/>
        </w:rPr>
        <w:t>13</w:t>
      </w:r>
      <w:r w:rsidR="007D5C87" w:rsidRPr="005B681C">
        <w:rPr>
          <w:rFonts w:ascii="Times New Roman" w:hAnsi="Times New Roman"/>
          <w:sz w:val="24"/>
          <w:szCs w:val="24"/>
        </w:rPr>
        <w:t>. A</w:t>
      </w:r>
      <w:r w:rsidR="007D5C87">
        <w:rPr>
          <w:rFonts w:ascii="Times New Roman" w:hAnsi="Times New Roman"/>
          <w:sz w:val="24"/>
          <w:szCs w:val="24"/>
        </w:rPr>
        <w:t>nnexure D</w:t>
      </w:r>
      <w:r>
        <w:rPr>
          <w:rFonts w:ascii="Times New Roman" w:hAnsi="Times New Roman"/>
          <w:sz w:val="24"/>
          <w:szCs w:val="24"/>
        </w:rPr>
        <w:tab/>
      </w:r>
      <w:r>
        <w:rPr>
          <w:rFonts w:ascii="Times New Roman" w:hAnsi="Times New Roman"/>
          <w:sz w:val="24"/>
          <w:szCs w:val="24"/>
        </w:rPr>
        <w:tab/>
      </w:r>
      <w:r w:rsidR="0047292C">
        <w:rPr>
          <w:rFonts w:ascii="Times New Roman" w:hAnsi="Times New Roman"/>
          <w:sz w:val="24"/>
          <w:szCs w:val="24"/>
        </w:rPr>
        <w:t xml:space="preserve"> </w:t>
      </w:r>
      <w:r w:rsidRPr="005B681C">
        <w:rPr>
          <w:rFonts w:ascii="Times New Roman" w:hAnsi="Times New Roman"/>
          <w:sz w:val="24"/>
          <w:szCs w:val="24"/>
        </w:rPr>
        <w:t xml:space="preserve">...... </w:t>
      </w:r>
      <w:r w:rsidR="004B1374">
        <w:rPr>
          <w:rFonts w:ascii="Times New Roman" w:hAnsi="Times New Roman"/>
          <w:sz w:val="24"/>
          <w:szCs w:val="24"/>
        </w:rPr>
        <w:t xml:space="preserve"> 54</w:t>
      </w:r>
    </w:p>
    <w:p w:rsidR="007D5C87" w:rsidRDefault="00887F5E" w:rsidP="007D5C87">
      <w:pPr>
        <w:tabs>
          <w:tab w:val="left" w:pos="2268"/>
          <w:tab w:val="left" w:pos="7545"/>
        </w:tabs>
        <w:spacing w:after="120" w:line="240" w:lineRule="auto"/>
        <w:ind w:left="1077"/>
        <w:rPr>
          <w:rFonts w:ascii="Times New Roman" w:hAnsi="Times New Roman"/>
          <w:sz w:val="24"/>
          <w:szCs w:val="24"/>
        </w:rPr>
      </w:pPr>
      <w:r>
        <w:rPr>
          <w:rFonts w:ascii="Times New Roman" w:hAnsi="Times New Roman"/>
          <w:sz w:val="24"/>
          <w:szCs w:val="24"/>
        </w:rPr>
        <w:t>14</w:t>
      </w:r>
      <w:r w:rsidR="007D5C87" w:rsidRPr="005B681C">
        <w:rPr>
          <w:rFonts w:ascii="Times New Roman" w:hAnsi="Times New Roman"/>
          <w:sz w:val="24"/>
          <w:szCs w:val="24"/>
        </w:rPr>
        <w:t>. A</w:t>
      </w:r>
      <w:r w:rsidR="007D5C87">
        <w:rPr>
          <w:rFonts w:ascii="Times New Roman" w:hAnsi="Times New Roman"/>
          <w:sz w:val="24"/>
          <w:szCs w:val="24"/>
        </w:rPr>
        <w:t>nnexure E</w:t>
      </w:r>
      <w:r>
        <w:rPr>
          <w:rFonts w:ascii="Times New Roman" w:hAnsi="Times New Roman"/>
          <w:sz w:val="24"/>
          <w:szCs w:val="24"/>
        </w:rPr>
        <w:tab/>
      </w:r>
      <w:r>
        <w:rPr>
          <w:rFonts w:ascii="Times New Roman" w:hAnsi="Times New Roman"/>
          <w:sz w:val="24"/>
          <w:szCs w:val="24"/>
        </w:rPr>
        <w:tab/>
      </w:r>
      <w:r w:rsidR="0047292C">
        <w:rPr>
          <w:rFonts w:ascii="Times New Roman" w:hAnsi="Times New Roman"/>
          <w:sz w:val="24"/>
          <w:szCs w:val="24"/>
        </w:rPr>
        <w:t xml:space="preserve"> </w:t>
      </w:r>
      <w:r w:rsidRPr="005B681C">
        <w:rPr>
          <w:rFonts w:ascii="Times New Roman" w:hAnsi="Times New Roman"/>
          <w:sz w:val="24"/>
          <w:szCs w:val="24"/>
        </w:rPr>
        <w:t xml:space="preserve">...... </w:t>
      </w:r>
      <w:r w:rsidR="004B1374">
        <w:rPr>
          <w:rFonts w:ascii="Times New Roman" w:hAnsi="Times New Roman"/>
          <w:sz w:val="24"/>
          <w:szCs w:val="24"/>
        </w:rPr>
        <w:t xml:space="preserve"> 55</w:t>
      </w:r>
    </w:p>
    <w:p w:rsidR="00913BC1" w:rsidRPr="005B681C" w:rsidRDefault="00913BC1" w:rsidP="00913BC1">
      <w:pPr>
        <w:spacing w:after="120" w:line="240" w:lineRule="auto"/>
        <w:ind w:left="1077"/>
        <w:rPr>
          <w:rFonts w:ascii="Times New Roman" w:hAnsi="Times New Roman"/>
        </w:rPr>
      </w:pPr>
    </w:p>
    <w:p w:rsidR="00913BC1" w:rsidRPr="005B681C" w:rsidRDefault="00913BC1" w:rsidP="00913BC1">
      <w:pPr>
        <w:spacing w:after="120" w:line="240" w:lineRule="auto"/>
        <w:rPr>
          <w:rFonts w:ascii="Times New Roman" w:hAnsi="Times New Roman"/>
        </w:rPr>
      </w:pPr>
    </w:p>
    <w:p w:rsidR="00913BC1" w:rsidRPr="005B681C" w:rsidRDefault="00913BC1" w:rsidP="00913BC1">
      <w:pPr>
        <w:spacing w:after="0" w:line="240" w:lineRule="auto"/>
        <w:rPr>
          <w:rFonts w:ascii="Times New Roman" w:hAnsi="Times New Roman"/>
        </w:rPr>
      </w:pPr>
    </w:p>
    <w:p w:rsidR="0095673E" w:rsidRDefault="00913BC1" w:rsidP="000B5E49">
      <w:pPr>
        <w:spacing w:after="0"/>
        <w:jc w:val="center"/>
        <w:rPr>
          <w:rFonts w:ascii="Times New Roman" w:hAnsi="Times New Roman" w:cs="Times New Roman"/>
          <w:sz w:val="36"/>
          <w:szCs w:val="36"/>
          <w:u w:val="single"/>
        </w:rPr>
      </w:pPr>
      <w:r w:rsidRPr="005B681C">
        <w:rPr>
          <w:rFonts w:ascii="Times New Roman" w:hAnsi="Times New Roman"/>
        </w:rPr>
        <w:br w:type="page"/>
      </w:r>
    </w:p>
    <w:p w:rsidR="00184749" w:rsidRPr="001572CC" w:rsidRDefault="00184749" w:rsidP="00184749">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r w:rsidRPr="001572CC">
        <w:rPr>
          <w:rFonts w:ascii="Times New Roman" w:hAnsi="Times New Roman"/>
          <w:color w:val="auto"/>
        </w:rPr>
        <w:lastRenderedPageBreak/>
        <w:t>The Annual Quality Assurance Report (AQAR) of the IQAC</w:t>
      </w:r>
    </w:p>
    <w:p w:rsidR="00184749" w:rsidRPr="001572CC" w:rsidRDefault="00184749" w:rsidP="00184749">
      <w:pPr>
        <w:tabs>
          <w:tab w:val="left" w:pos="3402"/>
          <w:tab w:val="left" w:pos="4536"/>
          <w:tab w:val="left" w:pos="5670"/>
          <w:tab w:val="left" w:pos="6804"/>
          <w:tab w:val="left" w:pos="7938"/>
        </w:tabs>
        <w:spacing w:after="0" w:line="240" w:lineRule="auto"/>
        <w:rPr>
          <w:rFonts w:ascii="Times New Roman" w:hAnsi="Times New Roman" w:cs="Times New Roman"/>
        </w:rPr>
      </w:pPr>
    </w:p>
    <w:p w:rsidR="00184749" w:rsidRPr="001572CC" w:rsidRDefault="00184749" w:rsidP="00184749">
      <w:pPr>
        <w:tabs>
          <w:tab w:val="left" w:pos="3402"/>
          <w:tab w:val="left" w:pos="4536"/>
          <w:tab w:val="left" w:pos="5670"/>
          <w:tab w:val="left" w:pos="6804"/>
          <w:tab w:val="left" w:pos="7938"/>
        </w:tabs>
        <w:spacing w:after="0" w:line="288" w:lineRule="auto"/>
        <w:jc w:val="both"/>
        <w:rPr>
          <w:rFonts w:ascii="Times New Roman" w:hAnsi="Times New Roman" w:cs="Times New Roman"/>
          <w:i/>
        </w:rPr>
      </w:pPr>
      <w:r w:rsidRPr="001572CC">
        <w:rPr>
          <w:rFonts w:ascii="Times New Roman" w:hAnsi="Times New Roman" w:cs="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p>
    <w:p w:rsidR="00184749" w:rsidRPr="001572CC" w:rsidRDefault="00184749" w:rsidP="00184749">
      <w:pPr>
        <w:tabs>
          <w:tab w:val="left" w:pos="3402"/>
          <w:tab w:val="left" w:pos="4536"/>
          <w:tab w:val="left" w:pos="5670"/>
          <w:tab w:val="left" w:pos="6804"/>
          <w:tab w:val="left" w:pos="7938"/>
        </w:tabs>
        <w:spacing w:after="0" w:line="288" w:lineRule="auto"/>
        <w:rPr>
          <w:rFonts w:ascii="Times New Roman" w:hAnsi="Times New Roman" w:cs="Times New Roman"/>
          <w:sz w:val="10"/>
        </w:rPr>
      </w:pPr>
    </w:p>
    <w:p w:rsidR="00184749" w:rsidRPr="000B5E49" w:rsidRDefault="00184749" w:rsidP="00184749">
      <w:pPr>
        <w:tabs>
          <w:tab w:val="left" w:pos="3402"/>
          <w:tab w:val="left" w:pos="4536"/>
          <w:tab w:val="left" w:pos="5670"/>
          <w:tab w:val="left" w:pos="6804"/>
          <w:tab w:val="left" w:pos="7938"/>
        </w:tabs>
        <w:spacing w:after="0"/>
        <w:jc w:val="center"/>
        <w:rPr>
          <w:rFonts w:ascii="Times New Roman" w:hAnsi="Times New Roman" w:cs="Times New Roman"/>
          <w:b/>
          <w:sz w:val="32"/>
        </w:rPr>
      </w:pPr>
      <w:r w:rsidRPr="000B5E49">
        <w:rPr>
          <w:rFonts w:ascii="Times New Roman" w:hAnsi="Times New Roman" w:cs="Times New Roman"/>
          <w:b/>
          <w:sz w:val="32"/>
        </w:rPr>
        <w:t>Part – A</w:t>
      </w:r>
    </w:p>
    <w:p w:rsidR="00184749" w:rsidRPr="001572CC" w:rsidRDefault="00C5292F" w:rsidP="00184749">
      <w:pPr>
        <w:tabs>
          <w:tab w:val="left" w:pos="3402"/>
          <w:tab w:val="left" w:pos="4536"/>
          <w:tab w:val="left" w:pos="5670"/>
          <w:tab w:val="left" w:pos="6804"/>
          <w:tab w:val="left" w:pos="7545"/>
          <w:tab w:val="left" w:pos="7938"/>
        </w:tabs>
        <w:rPr>
          <w:rFonts w:ascii="Times New Roman" w:hAnsi="Times New Roman" w:cs="Times New Roman"/>
          <w:b/>
          <w:sz w:val="28"/>
          <w:szCs w:val="28"/>
        </w:rPr>
      </w:pPr>
      <w:r w:rsidRPr="00C5292F">
        <w:rPr>
          <w:rFonts w:ascii="Times New Roman" w:hAnsi="Times New Roman" w:cs="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180.7pt;height:25.05pt;z-index:251719680">
            <v:textbox style="mso-next-textbox:#_x0000_s1084">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 xml:space="preserve"> S.C.D. Government College</w:t>
                  </w:r>
                </w:p>
              </w:txbxContent>
            </v:textbox>
          </v:shape>
        </w:pict>
      </w:r>
      <w:r w:rsidR="00184749" w:rsidRPr="001572CC">
        <w:rPr>
          <w:rFonts w:ascii="Times New Roman" w:hAnsi="Times New Roman" w:cs="Times New Roman"/>
          <w:b/>
          <w:sz w:val="28"/>
          <w:szCs w:val="28"/>
        </w:rPr>
        <w:t>1. Details of the Institution</w:t>
      </w:r>
    </w:p>
    <w:p w:rsidR="00184749" w:rsidRPr="001572CC" w:rsidRDefault="00184749" w:rsidP="00184749">
      <w:pPr>
        <w:tabs>
          <w:tab w:val="left" w:pos="3288"/>
          <w:tab w:val="left" w:pos="3402"/>
          <w:tab w:val="left" w:pos="4536"/>
          <w:tab w:val="left" w:pos="5670"/>
          <w:tab w:val="left" w:pos="6804"/>
          <w:tab w:val="left" w:pos="7545"/>
          <w:tab w:val="left" w:pos="7938"/>
        </w:tabs>
        <w:spacing w:line="283" w:lineRule="auto"/>
        <w:rPr>
          <w:rFonts w:ascii="Times New Roman" w:hAnsi="Times New Roman" w:cs="Times New Roman"/>
        </w:rPr>
      </w:pPr>
      <w:r w:rsidRPr="001572CC">
        <w:rPr>
          <w:rFonts w:ascii="Times New Roman" w:hAnsi="Times New Roman" w:cs="Times New Roman"/>
        </w:rPr>
        <w:t>1.1 Name of the Institution</w:t>
      </w:r>
      <w:r w:rsidRPr="001572CC">
        <w:rPr>
          <w:rFonts w:ascii="Times New Roman" w:hAnsi="Times New Roman" w:cs="Times New Roman"/>
        </w:rPr>
        <w:tab/>
      </w:r>
      <w:r w:rsidRPr="001572CC">
        <w:rPr>
          <w:rFonts w:ascii="Times New Roman" w:hAnsi="Times New Roman" w:cs="Times New Roman"/>
        </w:rPr>
        <w:tab/>
      </w:r>
      <w:r w:rsidR="00C5292F" w:rsidRPr="001572CC">
        <w:rPr>
          <w:rFonts w:ascii="Times New Roman" w:hAnsi="Times New Roman" w:cs="Times New Roman"/>
        </w:rPr>
        <w:fldChar w:fldCharType="begin">
          <w:ffData>
            <w:name w:val="Text2"/>
            <w:enabled/>
            <w:calcOnExit w:val="0"/>
            <w:textInput/>
          </w:ffData>
        </w:fldChar>
      </w:r>
      <w:r w:rsidRPr="001572CC">
        <w:rPr>
          <w:rFonts w:ascii="Times New Roman" w:hAnsi="Times New Roman" w:cs="Times New Roman"/>
        </w:rPr>
        <w:instrText xml:space="preserve"> FORMTEXT </w:instrText>
      </w:r>
      <w:r w:rsidR="00C5292F" w:rsidRPr="001572CC">
        <w:rPr>
          <w:rFonts w:ascii="Times New Roman" w:hAnsi="Times New Roman" w:cs="Times New Roman"/>
        </w:rPr>
      </w:r>
      <w:r w:rsidR="00C5292F" w:rsidRPr="001572CC">
        <w:rPr>
          <w:rFonts w:ascii="Times New Roman" w:hAnsi="Times New Roman" w:cs="Times New Roman"/>
        </w:rPr>
        <w:fldChar w:fldCharType="separate"/>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00C5292F" w:rsidRPr="001572CC">
        <w:rPr>
          <w:rFonts w:ascii="Times New Roman" w:hAnsi="Times New Roman" w:cs="Times New Roman"/>
        </w:rPr>
        <w:fldChar w:fldCharType="end"/>
      </w:r>
      <w:r w:rsidR="00C5292F" w:rsidRPr="001572CC">
        <w:rPr>
          <w:rFonts w:ascii="Times New Roman" w:hAnsi="Times New Roman" w:cs="Times New Roman"/>
        </w:rPr>
        <w:fldChar w:fldCharType="begin">
          <w:ffData>
            <w:name w:val="Text2"/>
            <w:enabled/>
            <w:calcOnExit w:val="0"/>
            <w:textInput/>
          </w:ffData>
        </w:fldChar>
      </w:r>
      <w:r w:rsidRPr="001572CC">
        <w:rPr>
          <w:rFonts w:ascii="Times New Roman" w:hAnsi="Times New Roman" w:cs="Times New Roman"/>
        </w:rPr>
        <w:instrText xml:space="preserve"> FORMTEXT </w:instrText>
      </w:r>
      <w:r w:rsidR="00C5292F" w:rsidRPr="001572CC">
        <w:rPr>
          <w:rFonts w:ascii="Times New Roman" w:hAnsi="Times New Roman" w:cs="Times New Roman"/>
        </w:rPr>
      </w:r>
      <w:r w:rsidR="00C5292F" w:rsidRPr="001572CC">
        <w:rPr>
          <w:rFonts w:ascii="Times New Roman" w:hAnsi="Times New Roman" w:cs="Times New Roman"/>
        </w:rPr>
        <w:fldChar w:fldCharType="separate"/>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00C5292F" w:rsidRPr="001572CC">
        <w:rPr>
          <w:rFonts w:ascii="Times New Roman" w:hAnsi="Times New Roman" w:cs="Times New Roman"/>
        </w:rPr>
        <w:fldChar w:fldCharType="end"/>
      </w:r>
      <w:r w:rsidR="00C5292F" w:rsidRPr="001572CC">
        <w:rPr>
          <w:rFonts w:ascii="Times New Roman" w:hAnsi="Times New Roman" w:cs="Times New Roman"/>
        </w:rPr>
        <w:fldChar w:fldCharType="begin">
          <w:ffData>
            <w:name w:val="Text2"/>
            <w:enabled/>
            <w:calcOnExit w:val="0"/>
            <w:textInput/>
          </w:ffData>
        </w:fldChar>
      </w:r>
      <w:r w:rsidRPr="001572CC">
        <w:rPr>
          <w:rFonts w:ascii="Times New Roman" w:hAnsi="Times New Roman" w:cs="Times New Roman"/>
        </w:rPr>
        <w:instrText xml:space="preserve"> FORMTEXT </w:instrText>
      </w:r>
      <w:r w:rsidR="00C5292F" w:rsidRPr="001572CC">
        <w:rPr>
          <w:rFonts w:ascii="Times New Roman" w:hAnsi="Times New Roman" w:cs="Times New Roman"/>
        </w:rPr>
      </w:r>
      <w:r w:rsidR="00C5292F" w:rsidRPr="001572CC">
        <w:rPr>
          <w:rFonts w:ascii="Times New Roman" w:hAnsi="Times New Roman" w:cs="Times New Roman"/>
        </w:rPr>
        <w:fldChar w:fldCharType="separate"/>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00C5292F" w:rsidRPr="001572CC">
        <w:rPr>
          <w:rFonts w:ascii="Times New Roman" w:hAnsi="Times New Roman" w:cs="Times New Roman"/>
        </w:rPr>
        <w:fldChar w:fldCharType="end"/>
      </w:r>
      <w:r w:rsidR="00C5292F" w:rsidRPr="001572CC">
        <w:rPr>
          <w:rFonts w:ascii="Times New Roman" w:hAnsi="Times New Roman" w:cs="Times New Roman"/>
        </w:rPr>
        <w:fldChar w:fldCharType="begin">
          <w:ffData>
            <w:name w:val="Text2"/>
            <w:enabled/>
            <w:calcOnExit w:val="0"/>
            <w:textInput/>
          </w:ffData>
        </w:fldChar>
      </w:r>
      <w:r w:rsidRPr="001572CC">
        <w:rPr>
          <w:rFonts w:ascii="Times New Roman" w:hAnsi="Times New Roman" w:cs="Times New Roman"/>
        </w:rPr>
        <w:instrText xml:space="preserve"> FORMTEXT </w:instrText>
      </w:r>
      <w:r w:rsidR="00C5292F" w:rsidRPr="001572CC">
        <w:rPr>
          <w:rFonts w:ascii="Times New Roman" w:hAnsi="Times New Roman" w:cs="Times New Roman"/>
        </w:rPr>
      </w:r>
      <w:r w:rsidR="00C5292F" w:rsidRPr="001572CC">
        <w:rPr>
          <w:rFonts w:ascii="Times New Roman" w:hAnsi="Times New Roman" w:cs="Times New Roman"/>
        </w:rPr>
        <w:fldChar w:fldCharType="separate"/>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00C5292F" w:rsidRPr="001572CC">
        <w:rPr>
          <w:rFonts w:ascii="Times New Roman" w:hAnsi="Times New Roman" w:cs="Times New Roman"/>
        </w:rPr>
        <w:fldChar w:fldCharType="end"/>
      </w:r>
      <w:r w:rsidR="00C5292F" w:rsidRPr="001572CC">
        <w:rPr>
          <w:rFonts w:ascii="Times New Roman" w:hAnsi="Times New Roman" w:cs="Times New Roman"/>
        </w:rPr>
        <w:fldChar w:fldCharType="begin">
          <w:ffData>
            <w:name w:val="Text2"/>
            <w:enabled/>
            <w:calcOnExit w:val="0"/>
            <w:textInput/>
          </w:ffData>
        </w:fldChar>
      </w:r>
      <w:r w:rsidRPr="001572CC">
        <w:rPr>
          <w:rFonts w:ascii="Times New Roman" w:hAnsi="Times New Roman" w:cs="Times New Roman"/>
        </w:rPr>
        <w:instrText xml:space="preserve"> FORMTEXT </w:instrText>
      </w:r>
      <w:r w:rsidR="00C5292F" w:rsidRPr="001572CC">
        <w:rPr>
          <w:rFonts w:ascii="Times New Roman" w:hAnsi="Times New Roman" w:cs="Times New Roman"/>
        </w:rPr>
      </w:r>
      <w:r w:rsidR="00C5292F" w:rsidRPr="001572CC">
        <w:rPr>
          <w:rFonts w:ascii="Times New Roman" w:hAnsi="Times New Roman" w:cs="Times New Roman"/>
        </w:rPr>
        <w:fldChar w:fldCharType="separate"/>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00C5292F" w:rsidRPr="001572CC">
        <w:rPr>
          <w:rFonts w:ascii="Times New Roman" w:hAnsi="Times New Roman" w:cs="Times New Roman"/>
        </w:rPr>
        <w:fldChar w:fldCharType="end"/>
      </w:r>
      <w:r w:rsidR="00C5292F" w:rsidRPr="001572CC">
        <w:rPr>
          <w:rFonts w:ascii="Times New Roman" w:hAnsi="Times New Roman" w:cs="Times New Roman"/>
        </w:rPr>
        <w:fldChar w:fldCharType="begin">
          <w:ffData>
            <w:name w:val="Text2"/>
            <w:enabled/>
            <w:calcOnExit w:val="0"/>
            <w:textInput/>
          </w:ffData>
        </w:fldChar>
      </w:r>
      <w:r w:rsidRPr="001572CC">
        <w:rPr>
          <w:rFonts w:ascii="Times New Roman" w:hAnsi="Times New Roman" w:cs="Times New Roman"/>
        </w:rPr>
        <w:instrText xml:space="preserve"> FORMTEXT </w:instrText>
      </w:r>
      <w:r w:rsidR="00C5292F" w:rsidRPr="001572CC">
        <w:rPr>
          <w:rFonts w:ascii="Times New Roman" w:hAnsi="Times New Roman" w:cs="Times New Roman"/>
        </w:rPr>
      </w:r>
      <w:r w:rsidR="00C5292F" w:rsidRPr="001572CC">
        <w:rPr>
          <w:rFonts w:ascii="Times New Roman" w:hAnsi="Times New Roman" w:cs="Times New Roman"/>
        </w:rPr>
        <w:fldChar w:fldCharType="separate"/>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00C5292F" w:rsidRPr="001572CC">
        <w:rPr>
          <w:rFonts w:ascii="Times New Roman" w:hAnsi="Times New Roman" w:cs="Times New Roman"/>
        </w:rPr>
        <w:fldChar w:fldCharType="end"/>
      </w:r>
    </w:p>
    <w:p w:rsidR="00184749" w:rsidRPr="001572CC" w:rsidRDefault="00C5292F" w:rsidP="00184749">
      <w:pPr>
        <w:tabs>
          <w:tab w:val="left" w:pos="720"/>
          <w:tab w:val="left" w:pos="1440"/>
          <w:tab w:val="left" w:pos="2160"/>
          <w:tab w:val="left" w:pos="2880"/>
        </w:tabs>
        <w:spacing w:line="283" w:lineRule="auto"/>
        <w:rPr>
          <w:rFonts w:ascii="Times New Roman" w:hAnsi="Times New Roman" w:cs="Times New Roman"/>
        </w:rPr>
      </w:pPr>
      <w:r>
        <w:rPr>
          <w:rFonts w:ascii="Times New Roman" w:hAnsi="Times New Roman" w:cs="Times New Roman"/>
          <w:noProof/>
        </w:rPr>
        <w:pict>
          <v:shape id="_x0000_s1085" type="#_x0000_t202" style="position:absolute;margin-left:170.3pt;margin-top:19.5pt;width:180.7pt;height:27pt;z-index:251720704">
            <v:textbox style="mso-next-textbox:#_x0000_s1085">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College Road</w:t>
                  </w:r>
                </w:p>
              </w:txbxContent>
            </v:textbox>
          </v:shape>
        </w:pict>
      </w:r>
    </w:p>
    <w:p w:rsidR="00184749" w:rsidRPr="001572CC" w:rsidRDefault="00184749" w:rsidP="00184749">
      <w:pPr>
        <w:tabs>
          <w:tab w:val="left" w:pos="720"/>
          <w:tab w:val="left" w:pos="1440"/>
          <w:tab w:val="left" w:pos="2160"/>
          <w:tab w:val="left" w:pos="2880"/>
        </w:tabs>
        <w:spacing w:line="283" w:lineRule="auto"/>
        <w:rPr>
          <w:rFonts w:ascii="Times New Roman" w:hAnsi="Times New Roman" w:cs="Times New Roman"/>
        </w:rPr>
      </w:pPr>
      <w:r w:rsidRPr="001572CC">
        <w:rPr>
          <w:rFonts w:ascii="Times New Roman" w:hAnsi="Times New Roman" w:cs="Times New Roman"/>
        </w:rPr>
        <w:t xml:space="preserve"> 1.2 Address Line 1</w:t>
      </w:r>
      <w:r w:rsidRPr="001572CC">
        <w:rPr>
          <w:rFonts w:ascii="Times New Roman" w:hAnsi="Times New Roman" w:cs="Times New Roman"/>
        </w:rPr>
        <w:tab/>
      </w:r>
    </w:p>
    <w:p w:rsidR="00184749" w:rsidRPr="001572CC" w:rsidRDefault="00C5292F" w:rsidP="00184749">
      <w:pPr>
        <w:tabs>
          <w:tab w:val="left" w:pos="720"/>
          <w:tab w:val="left" w:pos="1440"/>
          <w:tab w:val="left" w:pos="2160"/>
          <w:tab w:val="left" w:pos="2880"/>
        </w:tabs>
        <w:spacing w:line="283" w:lineRule="auto"/>
        <w:rPr>
          <w:rFonts w:ascii="Times New Roman" w:hAnsi="Times New Roman" w:cs="Times New Roman"/>
        </w:rPr>
      </w:pPr>
      <w:r>
        <w:rPr>
          <w:rFonts w:ascii="Times New Roman" w:hAnsi="Times New Roman" w:cs="Times New Roman"/>
          <w:noProof/>
        </w:rPr>
        <w:pict>
          <v:shape id="_x0000_s1086" type="#_x0000_t202" style="position:absolute;margin-left:170.3pt;margin-top:14.65pt;width:180.7pt;height:36pt;z-index:251721728">
            <v:textbox style="mso-next-textbox:#_x0000_s1086">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Civil Lines</w:t>
                  </w:r>
                </w:p>
              </w:txbxContent>
            </v:textbox>
          </v:shape>
        </w:pict>
      </w:r>
      <w:r w:rsidR="00184749" w:rsidRPr="001572CC">
        <w:rPr>
          <w:rFonts w:ascii="Times New Roman" w:hAnsi="Times New Roman" w:cs="Times New Roman"/>
        </w:rPr>
        <w:tab/>
      </w:r>
      <w:r w:rsidR="00184749" w:rsidRPr="001572CC">
        <w:rPr>
          <w:rFonts w:ascii="Times New Roman" w:hAnsi="Times New Roman" w:cs="Times New Roman"/>
        </w:rPr>
        <w:tab/>
        <w:t xml:space="preserve">   </w:t>
      </w:r>
    </w:p>
    <w:p w:rsidR="00184749" w:rsidRPr="001572CC" w:rsidRDefault="00184749" w:rsidP="00184749">
      <w:pPr>
        <w:tabs>
          <w:tab w:val="left" w:pos="3402"/>
          <w:tab w:val="left" w:pos="4536"/>
          <w:tab w:val="left" w:pos="5670"/>
          <w:tab w:val="left" w:pos="6804"/>
          <w:tab w:val="left" w:pos="7545"/>
          <w:tab w:val="left" w:pos="7938"/>
        </w:tabs>
        <w:spacing w:line="283" w:lineRule="auto"/>
        <w:rPr>
          <w:rFonts w:ascii="Times New Roman" w:hAnsi="Times New Roman" w:cs="Times New Roman"/>
        </w:rPr>
      </w:pPr>
      <w:r w:rsidRPr="001572CC">
        <w:rPr>
          <w:rFonts w:ascii="Times New Roman" w:hAnsi="Times New Roman" w:cs="Times New Roman"/>
        </w:rPr>
        <w:t xml:space="preserve">       Address Line 2</w:t>
      </w:r>
      <w:r w:rsidRPr="001572CC">
        <w:rPr>
          <w:rFonts w:ascii="Times New Roman" w:hAnsi="Times New Roman" w:cs="Times New Roman"/>
        </w:rPr>
        <w:tab/>
      </w:r>
    </w:p>
    <w:p w:rsidR="00184749" w:rsidRPr="001572CC" w:rsidRDefault="00C5292F" w:rsidP="00184749">
      <w:pPr>
        <w:tabs>
          <w:tab w:val="left" w:pos="3402"/>
          <w:tab w:val="left" w:pos="4536"/>
          <w:tab w:val="left" w:pos="5670"/>
          <w:tab w:val="left" w:pos="6804"/>
          <w:tab w:val="left" w:pos="7545"/>
          <w:tab w:val="left" w:pos="7938"/>
        </w:tabs>
        <w:spacing w:line="283" w:lineRule="auto"/>
        <w:rPr>
          <w:rFonts w:ascii="Times New Roman" w:hAnsi="Times New Roman" w:cs="Times New Roman"/>
        </w:rPr>
      </w:pPr>
      <w:r>
        <w:rPr>
          <w:rFonts w:ascii="Times New Roman" w:hAnsi="Times New Roman" w:cs="Times New Roman"/>
          <w:noProof/>
        </w:rPr>
        <w:pict>
          <v:shape id="_x0000_s1087" type="#_x0000_t202" style="position:absolute;margin-left:170.3pt;margin-top:9.8pt;width:180.7pt;height:36pt;z-index:251722752">
            <v:textbox style="mso-next-textbox:#_x0000_s1087">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Ludhiana</w:t>
                  </w:r>
                </w:p>
              </w:txbxContent>
            </v:textbox>
          </v:shape>
        </w:pict>
      </w:r>
      <w:r w:rsidR="00184749" w:rsidRPr="001572CC">
        <w:rPr>
          <w:rFonts w:ascii="Times New Roman" w:hAnsi="Times New Roman" w:cs="Times New Roman"/>
        </w:rPr>
        <w:t xml:space="preserve">      </w:t>
      </w:r>
    </w:p>
    <w:p w:rsidR="00184749" w:rsidRPr="001572CC" w:rsidRDefault="00184749" w:rsidP="00184749">
      <w:pPr>
        <w:tabs>
          <w:tab w:val="left" w:pos="3402"/>
          <w:tab w:val="left" w:pos="4536"/>
          <w:tab w:val="left" w:pos="5670"/>
          <w:tab w:val="left" w:pos="6804"/>
          <w:tab w:val="left" w:pos="7545"/>
          <w:tab w:val="left" w:pos="7938"/>
        </w:tabs>
        <w:spacing w:line="283" w:lineRule="auto"/>
        <w:rPr>
          <w:rFonts w:ascii="Times New Roman" w:hAnsi="Times New Roman" w:cs="Times New Roman"/>
        </w:rPr>
      </w:pPr>
      <w:r w:rsidRPr="001572CC">
        <w:rPr>
          <w:rFonts w:ascii="Times New Roman" w:hAnsi="Times New Roman" w:cs="Times New Roman"/>
        </w:rPr>
        <w:t xml:space="preserve">       City/Town</w:t>
      </w:r>
      <w:r w:rsidRPr="001572CC">
        <w:rPr>
          <w:rFonts w:ascii="Times New Roman" w:hAnsi="Times New Roman" w:cs="Times New Roman"/>
        </w:rPr>
        <w:tab/>
      </w:r>
    </w:p>
    <w:p w:rsidR="00184749" w:rsidRPr="001572CC" w:rsidRDefault="00C5292F" w:rsidP="00184749">
      <w:pPr>
        <w:tabs>
          <w:tab w:val="left" w:pos="3402"/>
          <w:tab w:val="left" w:pos="4536"/>
          <w:tab w:val="left" w:pos="5670"/>
          <w:tab w:val="left" w:pos="6804"/>
          <w:tab w:val="left" w:pos="7545"/>
          <w:tab w:val="left" w:pos="7938"/>
        </w:tabs>
        <w:spacing w:line="283" w:lineRule="auto"/>
        <w:rPr>
          <w:rFonts w:ascii="Times New Roman" w:hAnsi="Times New Roman" w:cs="Times New Roman"/>
        </w:rPr>
      </w:pPr>
      <w:r>
        <w:rPr>
          <w:rFonts w:ascii="Times New Roman" w:hAnsi="Times New Roman" w:cs="Times New Roman"/>
          <w:noProof/>
        </w:rPr>
        <w:pict>
          <v:shape id="_x0000_s1088" type="#_x0000_t202" style="position:absolute;margin-left:170.3pt;margin-top:14pt;width:180.7pt;height:36pt;z-index:251723776">
            <v:textbox style="mso-next-textbox:#_x0000_s1088">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Punjab</w:t>
                  </w:r>
                </w:p>
              </w:txbxContent>
            </v:textbox>
          </v:shape>
        </w:pict>
      </w:r>
      <w:r w:rsidR="00184749" w:rsidRPr="001572CC">
        <w:rPr>
          <w:rFonts w:ascii="Times New Roman" w:hAnsi="Times New Roman" w:cs="Times New Roman"/>
        </w:rPr>
        <w:t xml:space="preserve">       </w:t>
      </w:r>
    </w:p>
    <w:p w:rsidR="00184749" w:rsidRPr="001572CC" w:rsidRDefault="00184749" w:rsidP="00184749">
      <w:pPr>
        <w:tabs>
          <w:tab w:val="left" w:pos="3402"/>
          <w:tab w:val="left" w:pos="4536"/>
          <w:tab w:val="left" w:pos="5670"/>
          <w:tab w:val="left" w:pos="6804"/>
          <w:tab w:val="left" w:pos="7545"/>
          <w:tab w:val="left" w:pos="7938"/>
        </w:tabs>
        <w:spacing w:line="283" w:lineRule="auto"/>
        <w:rPr>
          <w:rFonts w:ascii="Times New Roman" w:hAnsi="Times New Roman" w:cs="Times New Roman"/>
        </w:rPr>
      </w:pPr>
      <w:r w:rsidRPr="001572CC">
        <w:rPr>
          <w:rFonts w:ascii="Times New Roman" w:hAnsi="Times New Roman" w:cs="Times New Roman"/>
        </w:rPr>
        <w:t xml:space="preserve">       State</w:t>
      </w:r>
      <w:r w:rsidRPr="001572CC">
        <w:rPr>
          <w:rFonts w:ascii="Times New Roman" w:hAnsi="Times New Roman" w:cs="Times New Roman"/>
        </w:rPr>
        <w:tab/>
      </w:r>
    </w:p>
    <w:p w:rsidR="00184749" w:rsidRPr="001572CC" w:rsidRDefault="00C5292F" w:rsidP="00184749">
      <w:pPr>
        <w:tabs>
          <w:tab w:val="left" w:pos="3402"/>
          <w:tab w:val="left" w:pos="4536"/>
          <w:tab w:val="left" w:pos="5670"/>
          <w:tab w:val="left" w:pos="6804"/>
          <w:tab w:val="left" w:pos="7545"/>
          <w:tab w:val="left" w:pos="7938"/>
        </w:tabs>
        <w:spacing w:line="283" w:lineRule="auto"/>
        <w:rPr>
          <w:rFonts w:ascii="Times New Roman" w:hAnsi="Times New Roman" w:cs="Times New Roman"/>
        </w:rPr>
      </w:pPr>
      <w:r>
        <w:rPr>
          <w:rFonts w:ascii="Times New Roman" w:hAnsi="Times New Roman" w:cs="Times New Roman"/>
          <w:noProof/>
        </w:rPr>
        <w:pict>
          <v:shape id="_x0000_s1089" type="#_x0000_t202" style="position:absolute;margin-left:171pt;margin-top:18.15pt;width:180pt;height:36pt;z-index:251724800">
            <v:textbox style="mso-next-textbox:#_x0000_s1089">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141001</w:t>
                  </w:r>
                </w:p>
              </w:txbxContent>
            </v:textbox>
          </v:shape>
        </w:pict>
      </w:r>
      <w:r w:rsidR="00184749" w:rsidRPr="001572CC">
        <w:rPr>
          <w:rFonts w:ascii="Times New Roman" w:hAnsi="Times New Roman" w:cs="Times New Roman"/>
        </w:rPr>
        <w:t xml:space="preserve">       </w:t>
      </w:r>
    </w:p>
    <w:p w:rsidR="00184749" w:rsidRPr="001572CC" w:rsidRDefault="00184749" w:rsidP="00184749">
      <w:pPr>
        <w:tabs>
          <w:tab w:val="left" w:pos="3402"/>
          <w:tab w:val="left" w:pos="4536"/>
          <w:tab w:val="left" w:pos="5670"/>
          <w:tab w:val="left" w:pos="6804"/>
          <w:tab w:val="left" w:pos="7545"/>
          <w:tab w:val="left" w:pos="7938"/>
        </w:tabs>
        <w:spacing w:line="283" w:lineRule="auto"/>
        <w:rPr>
          <w:rFonts w:ascii="Times New Roman" w:hAnsi="Times New Roman" w:cs="Times New Roman"/>
        </w:rPr>
      </w:pPr>
      <w:r w:rsidRPr="001572CC">
        <w:rPr>
          <w:rFonts w:ascii="Times New Roman" w:hAnsi="Times New Roman" w:cs="Times New Roman"/>
        </w:rPr>
        <w:t xml:space="preserve">       Pin Code</w:t>
      </w:r>
    </w:p>
    <w:p w:rsidR="00184749" w:rsidRPr="001572CC" w:rsidRDefault="00C5292F" w:rsidP="00184749">
      <w:pPr>
        <w:tabs>
          <w:tab w:val="left" w:pos="3402"/>
          <w:tab w:val="left" w:pos="4536"/>
          <w:tab w:val="left" w:pos="5670"/>
          <w:tab w:val="left" w:pos="6804"/>
          <w:tab w:val="left" w:pos="7545"/>
          <w:tab w:val="left" w:pos="7938"/>
        </w:tabs>
        <w:spacing w:line="283" w:lineRule="auto"/>
        <w:rPr>
          <w:rFonts w:ascii="Times New Roman" w:hAnsi="Times New Roman" w:cs="Times New Roman"/>
        </w:rPr>
      </w:pPr>
      <w:r>
        <w:rPr>
          <w:rFonts w:ascii="Times New Roman" w:hAnsi="Times New Roman" w:cs="Times New Roman"/>
          <w:noProof/>
        </w:rPr>
        <w:pict>
          <v:shape id="_x0000_s1090" type="#_x0000_t202" style="position:absolute;margin-left:170.3pt;margin-top:13.3pt;width:180.7pt;height:36pt;z-index:251725824">
            <v:textbox style="mso-next-textbox:#_x0000_s1090">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scdgovtcollege@gmail.com</w:t>
                  </w:r>
                </w:p>
              </w:txbxContent>
            </v:textbox>
          </v:shape>
        </w:pict>
      </w:r>
      <w:r w:rsidR="00184749" w:rsidRPr="001572CC">
        <w:rPr>
          <w:rFonts w:ascii="Times New Roman" w:hAnsi="Times New Roman" w:cs="Times New Roman"/>
        </w:rPr>
        <w:tab/>
      </w:r>
    </w:p>
    <w:p w:rsidR="00184749" w:rsidRPr="001572CC" w:rsidRDefault="00184749" w:rsidP="00184749">
      <w:pPr>
        <w:tabs>
          <w:tab w:val="left" w:pos="3402"/>
          <w:tab w:val="left" w:pos="4536"/>
          <w:tab w:val="left" w:pos="5670"/>
        </w:tabs>
        <w:spacing w:line="283" w:lineRule="auto"/>
        <w:rPr>
          <w:rFonts w:ascii="Times New Roman" w:hAnsi="Times New Roman" w:cs="Times New Roman"/>
        </w:rPr>
      </w:pPr>
      <w:r w:rsidRPr="001572CC">
        <w:rPr>
          <w:rFonts w:ascii="Times New Roman" w:hAnsi="Times New Roman" w:cs="Times New Roman"/>
        </w:rPr>
        <w:t xml:space="preserve">       Institution e-mail address</w:t>
      </w:r>
      <w:r w:rsidRPr="001572CC">
        <w:rPr>
          <w:rFonts w:ascii="Times New Roman" w:hAnsi="Times New Roman" w:cs="Times New Roman"/>
        </w:rPr>
        <w:tab/>
      </w:r>
      <w:r w:rsidRPr="001572CC">
        <w:rPr>
          <w:rFonts w:ascii="Times New Roman" w:hAnsi="Times New Roman" w:cs="Times New Roman"/>
        </w:rPr>
        <w:tab/>
      </w:r>
    </w:p>
    <w:p w:rsidR="00184749" w:rsidRPr="001572CC" w:rsidRDefault="00C5292F" w:rsidP="00184749">
      <w:pPr>
        <w:tabs>
          <w:tab w:val="left" w:pos="3402"/>
          <w:tab w:val="left" w:pos="4536"/>
          <w:tab w:val="left" w:pos="5670"/>
        </w:tabs>
        <w:spacing w:line="283" w:lineRule="auto"/>
        <w:rPr>
          <w:rFonts w:ascii="Times New Roman" w:hAnsi="Times New Roman" w:cs="Times New Roman"/>
        </w:rPr>
      </w:pPr>
      <w:r w:rsidRPr="00C5292F">
        <w:rPr>
          <w:rFonts w:ascii="Times New Roman" w:hAnsi="Times New Roman" w:cs="Times New Roman"/>
          <w:b/>
          <w:noProof/>
          <w:sz w:val="28"/>
          <w:szCs w:val="28"/>
        </w:rPr>
        <w:pict>
          <v:shape id="_x0000_s1026" type="#_x0000_t202" style="position:absolute;margin-left:170.3pt;margin-top:17.35pt;width:180.7pt;height:36.15pt;z-index:251660288">
            <v:textbox style="mso-next-textbox:#_x0000_s1026">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0161-2448899</w:t>
                  </w:r>
                </w:p>
              </w:txbxContent>
            </v:textbox>
          </v:shape>
        </w:pict>
      </w:r>
    </w:p>
    <w:p w:rsidR="00184749" w:rsidRPr="001572CC" w:rsidRDefault="00184749" w:rsidP="00184749">
      <w:pPr>
        <w:tabs>
          <w:tab w:val="left" w:pos="3402"/>
          <w:tab w:val="left" w:pos="4536"/>
          <w:tab w:val="left" w:pos="5670"/>
          <w:tab w:val="left" w:pos="6804"/>
          <w:tab w:val="left" w:pos="7545"/>
          <w:tab w:val="left" w:pos="7938"/>
        </w:tabs>
        <w:spacing w:line="283" w:lineRule="auto"/>
        <w:rPr>
          <w:rFonts w:ascii="Times New Roman" w:hAnsi="Times New Roman" w:cs="Times New Roman"/>
        </w:rPr>
      </w:pPr>
      <w:r w:rsidRPr="001572CC">
        <w:rPr>
          <w:rFonts w:ascii="Times New Roman" w:hAnsi="Times New Roman" w:cs="Times New Roman"/>
        </w:rPr>
        <w:t xml:space="preserve">       Contact Nos. </w:t>
      </w:r>
    </w:p>
    <w:p w:rsidR="00184749" w:rsidRPr="001572CC" w:rsidRDefault="00C5292F" w:rsidP="00184749">
      <w:pPr>
        <w:tabs>
          <w:tab w:val="left" w:pos="3402"/>
          <w:tab w:val="left" w:pos="4536"/>
          <w:tab w:val="left" w:pos="5670"/>
          <w:tab w:val="left" w:pos="6804"/>
          <w:tab w:val="left" w:pos="7545"/>
          <w:tab w:val="left" w:pos="7938"/>
        </w:tabs>
        <w:spacing w:line="283" w:lineRule="auto"/>
        <w:rPr>
          <w:rFonts w:ascii="Times New Roman" w:hAnsi="Times New Roman" w:cs="Times New Roman"/>
        </w:rPr>
      </w:pPr>
      <w:r>
        <w:rPr>
          <w:rFonts w:ascii="Times New Roman" w:hAnsi="Times New Roman" w:cs="Times New Roman"/>
          <w:noProof/>
        </w:rPr>
        <w:pict>
          <v:shape id="_x0000_s1091" type="#_x0000_t202" style="position:absolute;margin-left:186.05pt;margin-top:12.65pt;width:164.95pt;height:36pt;z-index:251726848">
            <v:textbox style="mso-next-textbox:#_x0000_s1091">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 xml:space="preserve">Dr. </w:t>
                  </w:r>
                  <w:proofErr w:type="spellStart"/>
                  <w:r w:rsidRPr="00BB678A">
                    <w:rPr>
                      <w:rFonts w:ascii="Times New Roman" w:hAnsi="Times New Roman" w:cs="Times New Roman"/>
                    </w:rPr>
                    <w:t>Dharam</w:t>
                  </w:r>
                  <w:proofErr w:type="spellEnd"/>
                  <w:r w:rsidRPr="00BB678A">
                    <w:rPr>
                      <w:rFonts w:ascii="Times New Roman" w:hAnsi="Times New Roman" w:cs="Times New Roman"/>
                    </w:rPr>
                    <w:t xml:space="preserve"> Singh </w:t>
                  </w:r>
                  <w:proofErr w:type="spellStart"/>
                  <w:r w:rsidRPr="00BB678A">
                    <w:rPr>
                      <w:rFonts w:ascii="Times New Roman" w:hAnsi="Times New Roman" w:cs="Times New Roman"/>
                    </w:rPr>
                    <w:t>Sandhu</w:t>
                  </w:r>
                  <w:proofErr w:type="spellEnd"/>
                </w:p>
              </w:txbxContent>
            </v:textbox>
          </v:shape>
        </w:pict>
      </w:r>
      <w:r w:rsidR="00184749" w:rsidRPr="001572CC">
        <w:rPr>
          <w:rFonts w:ascii="Times New Roman" w:hAnsi="Times New Roman" w:cs="Times New Roman"/>
        </w:rPr>
        <w:tab/>
      </w:r>
    </w:p>
    <w:p w:rsidR="00184749" w:rsidRPr="001572CC" w:rsidRDefault="00184749" w:rsidP="00184749">
      <w:pPr>
        <w:tabs>
          <w:tab w:val="left" w:pos="3402"/>
          <w:tab w:val="left" w:pos="4536"/>
          <w:tab w:val="left" w:pos="5670"/>
          <w:tab w:val="left" w:pos="6804"/>
          <w:tab w:val="left" w:pos="7545"/>
          <w:tab w:val="left" w:pos="7938"/>
        </w:tabs>
        <w:spacing w:line="283" w:lineRule="auto"/>
        <w:rPr>
          <w:rFonts w:ascii="Times New Roman" w:hAnsi="Times New Roman" w:cs="Times New Roman"/>
        </w:rPr>
      </w:pPr>
      <w:r w:rsidRPr="001572CC">
        <w:rPr>
          <w:rFonts w:ascii="Times New Roman" w:hAnsi="Times New Roman" w:cs="Times New Roman"/>
        </w:rPr>
        <w:t xml:space="preserve">       Name of the Head of the Institution: </w:t>
      </w:r>
    </w:p>
    <w:p w:rsidR="00184749" w:rsidRPr="001572CC" w:rsidRDefault="00C5292F" w:rsidP="00184749">
      <w:pPr>
        <w:tabs>
          <w:tab w:val="left" w:pos="3402"/>
          <w:tab w:val="left" w:pos="4536"/>
          <w:tab w:val="left" w:pos="5670"/>
          <w:tab w:val="left" w:pos="6804"/>
          <w:tab w:val="left" w:pos="7545"/>
          <w:tab w:val="left" w:pos="7938"/>
        </w:tabs>
        <w:spacing w:line="283" w:lineRule="auto"/>
        <w:rPr>
          <w:rFonts w:ascii="Times New Roman" w:hAnsi="Times New Roman" w:cs="Times New Roman"/>
        </w:rPr>
      </w:pPr>
      <w:r>
        <w:rPr>
          <w:rFonts w:ascii="Times New Roman" w:hAnsi="Times New Roman" w:cs="Times New Roman"/>
          <w:noProof/>
        </w:rPr>
        <w:pict>
          <v:shape id="_x0000_s1107" type="#_x0000_t202" style="position:absolute;margin-left:171pt;margin-top:22.3pt;width:192.3pt;height:20.6pt;z-index:251743232">
            <v:textbox style="mso-next-textbox:#_x0000_s1107">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0161-2448899</w:t>
                  </w:r>
                </w:p>
              </w:txbxContent>
            </v:textbox>
          </v:shape>
        </w:pict>
      </w:r>
      <w:r w:rsidR="00184749" w:rsidRPr="001572CC">
        <w:rPr>
          <w:rFonts w:ascii="Times New Roman" w:hAnsi="Times New Roman" w:cs="Times New Roman"/>
        </w:rPr>
        <w:t xml:space="preserve">        </w:t>
      </w:r>
    </w:p>
    <w:p w:rsidR="00184749" w:rsidRPr="001572CC" w:rsidRDefault="00184749" w:rsidP="00184749">
      <w:pPr>
        <w:tabs>
          <w:tab w:val="left" w:pos="3402"/>
          <w:tab w:val="left" w:pos="4536"/>
          <w:tab w:val="left" w:pos="5670"/>
          <w:tab w:val="left" w:pos="6804"/>
          <w:tab w:val="left" w:pos="7545"/>
          <w:tab w:val="left" w:pos="7938"/>
        </w:tabs>
        <w:spacing w:line="283" w:lineRule="auto"/>
        <w:rPr>
          <w:rFonts w:ascii="Times New Roman" w:hAnsi="Times New Roman" w:cs="Times New Roman"/>
        </w:rPr>
      </w:pPr>
      <w:r w:rsidRPr="001572CC">
        <w:rPr>
          <w:rFonts w:ascii="Times New Roman" w:hAnsi="Times New Roman" w:cs="Times New Roman"/>
        </w:rPr>
        <w:t xml:space="preserve">   </w:t>
      </w:r>
      <w:r w:rsidR="000B5E49">
        <w:rPr>
          <w:rFonts w:ascii="Times New Roman" w:hAnsi="Times New Roman" w:cs="Times New Roman"/>
        </w:rPr>
        <w:t xml:space="preserve"> </w:t>
      </w:r>
      <w:r w:rsidRPr="001572CC">
        <w:rPr>
          <w:rFonts w:ascii="Times New Roman" w:hAnsi="Times New Roman" w:cs="Times New Roman"/>
        </w:rPr>
        <w:t xml:space="preserve">  Tel. No. with STD Code: </w:t>
      </w:r>
    </w:p>
    <w:p w:rsidR="006740F8" w:rsidRPr="001572CC" w:rsidRDefault="00C5292F" w:rsidP="006740F8">
      <w:pPr>
        <w:tabs>
          <w:tab w:val="left" w:pos="3402"/>
          <w:tab w:val="left" w:pos="4536"/>
          <w:tab w:val="left" w:pos="5670"/>
          <w:tab w:val="left" w:pos="6804"/>
          <w:tab w:val="left" w:pos="7545"/>
          <w:tab w:val="left" w:pos="7938"/>
        </w:tabs>
        <w:spacing w:line="283" w:lineRule="auto"/>
        <w:rPr>
          <w:rFonts w:ascii="Times New Roman" w:hAnsi="Times New Roman" w:cs="Times New Roman"/>
        </w:rPr>
      </w:pPr>
      <w:r>
        <w:rPr>
          <w:rFonts w:ascii="Times New Roman" w:hAnsi="Times New Roman" w:cs="Times New Roman"/>
          <w:noProof/>
        </w:rPr>
        <w:pict>
          <v:shape id="_x0000_s1092" type="#_x0000_t202" style="position:absolute;margin-left:170.9pt;margin-top:-.35pt;width:180.7pt;height:22.85pt;z-index:251727872">
            <v:textbox style="mso-next-textbox:#_x0000_s1092">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94633-52523</w:t>
                  </w:r>
                </w:p>
              </w:txbxContent>
            </v:textbox>
          </v:shape>
        </w:pict>
      </w:r>
      <w:r w:rsidR="000B5E49">
        <w:rPr>
          <w:rFonts w:ascii="Times New Roman" w:hAnsi="Times New Roman" w:cs="Times New Roman"/>
        </w:rPr>
        <w:t xml:space="preserve">     </w:t>
      </w:r>
      <w:r w:rsidR="006740F8" w:rsidRPr="001572CC">
        <w:rPr>
          <w:rFonts w:ascii="Times New Roman" w:hAnsi="Times New Roman" w:cs="Times New Roman"/>
        </w:rPr>
        <w:t xml:space="preserve"> Mobile:</w:t>
      </w:r>
    </w:p>
    <w:p w:rsidR="00184749" w:rsidRPr="001572CC" w:rsidRDefault="00184749" w:rsidP="00184749">
      <w:pPr>
        <w:tabs>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lastRenderedPageBreak/>
        <w:t xml:space="preserve">     </w:t>
      </w:r>
      <w:r w:rsidR="00C5292F">
        <w:rPr>
          <w:rFonts w:ascii="Times New Roman" w:hAnsi="Times New Roman" w:cs="Times New Roman"/>
          <w:noProof/>
        </w:rPr>
        <w:pict>
          <v:shape id="_x0000_s1115" type="#_x0000_t202" style="position:absolute;margin-left:170.9pt;margin-top:9pt;width:144.1pt;height:36pt;z-index:251751424;mso-position-horizontal-relative:text;mso-position-vertical-relative:text">
            <v:textbox style="mso-next-textbox:#_x0000_s1115">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 xml:space="preserve">R.K. </w:t>
                  </w:r>
                  <w:proofErr w:type="spellStart"/>
                  <w:r w:rsidRPr="00BB678A">
                    <w:rPr>
                      <w:rFonts w:ascii="Times New Roman" w:hAnsi="Times New Roman" w:cs="Times New Roman"/>
                    </w:rPr>
                    <w:t>Miglani</w:t>
                  </w:r>
                  <w:proofErr w:type="spellEnd"/>
                </w:p>
              </w:txbxContent>
            </v:textbox>
          </v:shape>
        </w:pict>
      </w:r>
    </w:p>
    <w:p w:rsidR="00184749" w:rsidRPr="001572CC" w:rsidRDefault="00184749" w:rsidP="00184749">
      <w:pPr>
        <w:tabs>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Name of the IQAC Co-</w:t>
      </w:r>
      <w:proofErr w:type="spellStart"/>
      <w:r w:rsidRPr="001572CC">
        <w:rPr>
          <w:rFonts w:ascii="Times New Roman" w:hAnsi="Times New Roman" w:cs="Times New Roman"/>
        </w:rPr>
        <w:t>ordinator</w:t>
      </w:r>
      <w:proofErr w:type="spellEnd"/>
      <w:r w:rsidRPr="001572CC">
        <w:rPr>
          <w:rFonts w:ascii="Times New Roman" w:hAnsi="Times New Roman" w:cs="Times New Roman"/>
        </w:rPr>
        <w:t xml:space="preserve">:                      </w:t>
      </w:r>
      <w:r w:rsidRPr="001572CC">
        <w:rPr>
          <w:rFonts w:ascii="Times New Roman" w:hAnsi="Times New Roman" w:cs="Times New Roman"/>
        </w:rPr>
        <w:tab/>
      </w:r>
      <w:r w:rsidRPr="001572CC">
        <w:rPr>
          <w:rFonts w:ascii="Times New Roman" w:hAnsi="Times New Roman" w:cs="Times New Roman"/>
        </w:rPr>
        <w:tab/>
      </w:r>
      <w:r w:rsidRPr="001572CC">
        <w:rPr>
          <w:rFonts w:ascii="Times New Roman" w:hAnsi="Times New Roman" w:cs="Times New Roman"/>
        </w:rPr>
        <w:tab/>
      </w:r>
    </w:p>
    <w:p w:rsidR="00184749" w:rsidRPr="001572CC" w:rsidRDefault="00C5292F" w:rsidP="00184749">
      <w:pPr>
        <w:tabs>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116" type="#_x0000_t202" style="position:absolute;margin-left:171pt;margin-top:23.6pt;width:198pt;height:19.75pt;z-index:251752448">
            <v:textbox style="mso-next-textbox:#_x0000_s1116">
              <w:txbxContent>
                <w:p w:rsidR="00586376" w:rsidRPr="00BB678A" w:rsidRDefault="00586376" w:rsidP="00184749">
                  <w:pPr>
                    <w:rPr>
                      <w:rFonts w:ascii="Times New Roman" w:hAnsi="Times New Roman" w:cs="Times New Roman"/>
                      <w:szCs w:val="20"/>
                    </w:rPr>
                  </w:pPr>
                  <w:r w:rsidRPr="00BB678A">
                    <w:rPr>
                      <w:rFonts w:ascii="Times New Roman" w:hAnsi="Times New Roman" w:cs="Times New Roman"/>
                      <w:szCs w:val="20"/>
                    </w:rPr>
                    <w:t>98157-87900</w:t>
                  </w:r>
                </w:p>
              </w:txbxContent>
            </v:textbox>
          </v:shape>
        </w:pict>
      </w:r>
    </w:p>
    <w:p w:rsidR="00184749" w:rsidRPr="001572CC" w:rsidRDefault="00184749" w:rsidP="00184749">
      <w:pPr>
        <w:tabs>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 xml:space="preserve">Mobile:                 </w:t>
      </w:r>
      <w:r w:rsidRPr="001572CC">
        <w:rPr>
          <w:rFonts w:ascii="Times New Roman" w:hAnsi="Times New Roman" w:cs="Times New Roman"/>
        </w:rPr>
        <w:tab/>
      </w:r>
    </w:p>
    <w:p w:rsidR="00184749" w:rsidRPr="001572CC" w:rsidRDefault="00C5292F" w:rsidP="00184749">
      <w:pPr>
        <w:tabs>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109" type="#_x0000_t202" style="position:absolute;margin-left:171pt;margin-top:12.25pt;width:3in;height:36pt;z-index:251745280">
            <v:textbox style="mso-next-textbox:#_x0000_s1109">
              <w:txbxContent>
                <w:p w:rsidR="00586376" w:rsidRPr="00BB678A" w:rsidRDefault="00586376" w:rsidP="00BF5C30">
                  <w:pPr>
                    <w:rPr>
                      <w:rFonts w:ascii="Times New Roman" w:hAnsi="Times New Roman" w:cs="Times New Roman"/>
                    </w:rPr>
                  </w:pPr>
                  <w:r w:rsidRPr="00BB678A">
                    <w:rPr>
                      <w:rFonts w:ascii="Times New Roman" w:hAnsi="Times New Roman" w:cs="Times New Roman"/>
                    </w:rPr>
                    <w:t>scdgovtcollege@gmail.com</w:t>
                  </w:r>
                </w:p>
                <w:p w:rsidR="00586376" w:rsidRPr="00BB678A" w:rsidRDefault="00586376" w:rsidP="00184749">
                  <w:pPr>
                    <w:rPr>
                      <w:rFonts w:ascii="Times New Roman" w:hAnsi="Times New Roman" w:cs="Times New Roman"/>
                    </w:rPr>
                  </w:pPr>
                </w:p>
              </w:txbxContent>
            </v:textbox>
          </v:shape>
        </w:pict>
      </w:r>
      <w:r w:rsidR="00184749" w:rsidRPr="001572CC">
        <w:rPr>
          <w:rFonts w:ascii="Times New Roman" w:hAnsi="Times New Roman" w:cs="Times New Roman"/>
        </w:rPr>
        <w:t xml:space="preserve">     </w:t>
      </w:r>
    </w:p>
    <w:p w:rsidR="00184749" w:rsidRPr="001572CC" w:rsidRDefault="00184749" w:rsidP="00184749">
      <w:pPr>
        <w:tabs>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 xml:space="preserve"> IQAC e-mail address: </w:t>
      </w:r>
    </w:p>
    <w:p w:rsidR="00184749" w:rsidRPr="001572CC" w:rsidRDefault="00C5292F" w:rsidP="00184749">
      <w:pPr>
        <w:tabs>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71" type="#_x0000_t202" style="position:absolute;margin-left:225.75pt;margin-top:19.4pt;width:225pt;height:27pt;z-index:251911168">
            <v:textbox style="mso-next-textbox:#_x0000_s1271">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PBCOGN10625 Submitted on 20/09/2014</w:t>
                  </w:r>
                </w:p>
              </w:txbxContent>
            </v:textbox>
          </v:shape>
        </w:pict>
      </w:r>
    </w:p>
    <w:p w:rsidR="00184749" w:rsidRPr="001572CC" w:rsidRDefault="00184749" w:rsidP="00184749">
      <w:pPr>
        <w:tabs>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 xml:space="preserve">1.3 </w:t>
      </w:r>
      <w:r w:rsidRPr="001572CC">
        <w:rPr>
          <w:rFonts w:ascii="Times New Roman" w:hAnsi="Times New Roman" w:cs="Times New Roman"/>
          <w:b/>
          <w:sz w:val="24"/>
          <w:szCs w:val="24"/>
        </w:rPr>
        <w:t xml:space="preserve">NAAC </w:t>
      </w:r>
      <w:r w:rsidRPr="001572CC">
        <w:rPr>
          <w:rFonts w:ascii="Times New Roman" w:hAnsi="Times New Roman" w:cs="Times New Roman"/>
          <w:b/>
        </w:rPr>
        <w:t>Track ID</w:t>
      </w:r>
      <w:r w:rsidRPr="001572CC">
        <w:rPr>
          <w:rFonts w:ascii="Times New Roman" w:hAnsi="Times New Roman" w:cs="Times New Roman"/>
        </w:rPr>
        <w:t xml:space="preserve"> </w:t>
      </w:r>
      <w:r w:rsidRPr="001572CC">
        <w:rPr>
          <w:rFonts w:ascii="Times New Roman" w:hAnsi="Times New Roman" w:cs="Times New Roman"/>
          <w:i/>
        </w:rPr>
        <w:t>(For ex. MHCOGN 18879)</w:t>
      </w:r>
      <w:r w:rsidRPr="001572CC">
        <w:rPr>
          <w:rFonts w:ascii="Times New Roman" w:hAnsi="Times New Roman" w:cs="Times New Roman"/>
        </w:rPr>
        <w:t xml:space="preserve"> </w:t>
      </w:r>
    </w:p>
    <w:p w:rsidR="00184749" w:rsidRPr="001572CC" w:rsidRDefault="00184749" w:rsidP="00184749">
      <w:pPr>
        <w:tabs>
          <w:tab w:val="left" w:pos="3402"/>
          <w:tab w:val="left" w:pos="4536"/>
          <w:tab w:val="left" w:pos="5670"/>
          <w:tab w:val="left" w:pos="6804"/>
          <w:tab w:val="left" w:pos="7545"/>
          <w:tab w:val="left" w:pos="7938"/>
        </w:tabs>
        <w:spacing w:after="0"/>
        <w:rPr>
          <w:rFonts w:ascii="Times New Roman" w:hAnsi="Times New Roman" w:cs="Times New Roman"/>
        </w:rPr>
      </w:pPr>
    </w:p>
    <w:p w:rsidR="00184749" w:rsidRPr="001572CC" w:rsidRDefault="00184749" w:rsidP="00184749">
      <w:pPr>
        <w:tabs>
          <w:tab w:val="left" w:pos="3402"/>
          <w:tab w:val="left" w:pos="4536"/>
          <w:tab w:val="left" w:pos="5670"/>
          <w:tab w:val="left" w:pos="6804"/>
          <w:tab w:val="left" w:pos="7545"/>
          <w:tab w:val="left" w:pos="7938"/>
        </w:tabs>
        <w:spacing w:after="0"/>
        <w:rPr>
          <w:rFonts w:ascii="Times New Roman" w:hAnsi="Times New Roman" w:cs="Times New Roman"/>
          <w:b/>
        </w:rPr>
      </w:pPr>
      <w:r w:rsidRPr="001572CC">
        <w:rPr>
          <w:rFonts w:ascii="Times New Roman" w:hAnsi="Times New Roman" w:cs="Times New Roman"/>
        </w:rPr>
        <w:t xml:space="preserve">1.4 </w:t>
      </w:r>
      <w:r w:rsidRPr="001572CC">
        <w:rPr>
          <w:rFonts w:ascii="Times New Roman" w:hAnsi="Times New Roman" w:cs="Times New Roman"/>
          <w:b/>
        </w:rPr>
        <w:t>NAAC Executive Committee No. &amp; Date:</w:t>
      </w:r>
    </w:p>
    <w:p w:rsidR="00184749" w:rsidRPr="001572CC" w:rsidRDefault="00C5292F" w:rsidP="00184749">
      <w:pPr>
        <w:tabs>
          <w:tab w:val="left" w:pos="3402"/>
          <w:tab w:val="left" w:pos="4536"/>
          <w:tab w:val="left" w:pos="5670"/>
          <w:tab w:val="left" w:pos="6804"/>
          <w:tab w:val="left" w:pos="7545"/>
          <w:tab w:val="left" w:pos="7938"/>
        </w:tabs>
        <w:spacing w:after="0" w:line="240" w:lineRule="auto"/>
        <w:ind w:left="426"/>
        <w:rPr>
          <w:rFonts w:ascii="Times New Roman" w:hAnsi="Times New Roman" w:cs="Times New Roman"/>
          <w:i/>
        </w:rPr>
      </w:pPr>
      <w:r w:rsidRPr="00C5292F">
        <w:rPr>
          <w:rFonts w:ascii="Times New Roman" w:hAnsi="Times New Roman" w:cs="Times New Roman"/>
          <w:noProof/>
        </w:rPr>
        <w:pict>
          <v:shape id="_x0000_s1270" type="#_x0000_t202" style="position:absolute;left:0;text-align:left;margin-left:254.95pt;margin-top:1.8pt;width:208.7pt;height:27pt;z-index:251910144">
            <v:textbox style="mso-next-textbox:#_x0000_s1270">
              <w:txbxContent>
                <w:p w:rsidR="00586376" w:rsidRPr="00BB678A" w:rsidRDefault="00586376" w:rsidP="006532E2">
                  <w:pPr>
                    <w:jc w:val="center"/>
                    <w:rPr>
                      <w:rFonts w:ascii="Times New Roman" w:hAnsi="Times New Roman" w:cs="Times New Roman"/>
                    </w:rPr>
                  </w:pPr>
                  <w:proofErr w:type="gramStart"/>
                  <w:r w:rsidRPr="00BB678A">
                    <w:rPr>
                      <w:rFonts w:ascii="Times New Roman" w:hAnsi="Times New Roman" w:cs="Times New Roman"/>
                    </w:rPr>
                    <w:t>N.A.</w:t>
                  </w:r>
                  <w:proofErr w:type="gramEnd"/>
                </w:p>
              </w:txbxContent>
            </v:textbox>
          </v:shape>
        </w:pict>
      </w:r>
      <w:r w:rsidR="00184749" w:rsidRPr="001572CC">
        <w:rPr>
          <w:rFonts w:ascii="Times New Roman" w:hAnsi="Times New Roman" w:cs="Times New Roman"/>
          <w:i/>
        </w:rPr>
        <w:t xml:space="preserve">(For Example EC/32/A&amp;A/143 dated 3-5-2004. </w:t>
      </w:r>
    </w:p>
    <w:p w:rsidR="00184749" w:rsidRPr="001572CC" w:rsidRDefault="00184749" w:rsidP="00184749">
      <w:pPr>
        <w:tabs>
          <w:tab w:val="left" w:pos="3402"/>
          <w:tab w:val="left" w:pos="4536"/>
          <w:tab w:val="left" w:pos="5670"/>
          <w:tab w:val="left" w:pos="6804"/>
          <w:tab w:val="left" w:pos="7545"/>
          <w:tab w:val="left" w:pos="7938"/>
        </w:tabs>
        <w:spacing w:after="0" w:line="240" w:lineRule="auto"/>
        <w:ind w:left="426"/>
        <w:rPr>
          <w:rFonts w:ascii="Times New Roman" w:hAnsi="Times New Roman" w:cs="Times New Roman"/>
          <w:i/>
        </w:rPr>
      </w:pPr>
      <w:r w:rsidRPr="001572CC">
        <w:rPr>
          <w:rFonts w:ascii="Times New Roman" w:hAnsi="Times New Roman" w:cs="Times New Roman"/>
          <w:i/>
        </w:rPr>
        <w:t xml:space="preserve">This EC no. is available in the right corner- bottom </w:t>
      </w:r>
    </w:p>
    <w:p w:rsidR="00184749" w:rsidRPr="001572CC" w:rsidRDefault="00184749" w:rsidP="00184749">
      <w:pPr>
        <w:tabs>
          <w:tab w:val="left" w:pos="3402"/>
          <w:tab w:val="left" w:pos="4536"/>
          <w:tab w:val="left" w:pos="5670"/>
          <w:tab w:val="left" w:pos="6804"/>
          <w:tab w:val="left" w:pos="7545"/>
          <w:tab w:val="left" w:pos="7938"/>
        </w:tabs>
        <w:spacing w:after="0" w:line="240" w:lineRule="auto"/>
        <w:ind w:left="426"/>
        <w:rPr>
          <w:rFonts w:ascii="Times New Roman" w:hAnsi="Times New Roman" w:cs="Times New Roman"/>
          <w:i/>
        </w:rPr>
      </w:pPr>
      <w:proofErr w:type="gramStart"/>
      <w:r w:rsidRPr="001572CC">
        <w:rPr>
          <w:rFonts w:ascii="Times New Roman" w:hAnsi="Times New Roman" w:cs="Times New Roman"/>
          <w:i/>
        </w:rPr>
        <w:t>of</w:t>
      </w:r>
      <w:proofErr w:type="gramEnd"/>
      <w:r w:rsidRPr="001572CC">
        <w:rPr>
          <w:rFonts w:ascii="Times New Roman" w:hAnsi="Times New Roman" w:cs="Times New Roman"/>
          <w:i/>
        </w:rPr>
        <w:t xml:space="preserve"> your institution’s Accreditation Certificate)</w:t>
      </w:r>
    </w:p>
    <w:p w:rsidR="00184749" w:rsidRPr="001572CC" w:rsidRDefault="00184749" w:rsidP="00184749">
      <w:pPr>
        <w:tabs>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1572CC">
        <w:rPr>
          <w:rFonts w:ascii="Times New Roman" w:hAnsi="Times New Roman" w:cs="Times New Roman"/>
          <w:b/>
          <w:noProof/>
          <w:sz w:val="24"/>
          <w:szCs w:val="24"/>
        </w:rPr>
        <w:t xml:space="preserve"> </w:t>
      </w:r>
    </w:p>
    <w:p w:rsidR="00184749" w:rsidRPr="001572CC" w:rsidRDefault="00C5292F" w:rsidP="00184749">
      <w:pPr>
        <w:tabs>
          <w:tab w:val="left" w:pos="3402"/>
          <w:tab w:val="left" w:pos="4536"/>
          <w:tab w:val="left" w:pos="5670"/>
          <w:tab w:val="left" w:pos="6804"/>
          <w:tab w:val="left" w:pos="7545"/>
          <w:tab w:val="left" w:pos="7938"/>
        </w:tabs>
        <w:rPr>
          <w:rFonts w:ascii="Times New Roman" w:hAnsi="Times New Roman" w:cs="Times New Roman"/>
          <w:sz w:val="24"/>
          <w:szCs w:val="24"/>
        </w:rPr>
      </w:pPr>
      <w:r w:rsidRPr="00C5292F">
        <w:rPr>
          <w:rFonts w:ascii="Times New Roman" w:hAnsi="Times New Roman" w:cs="Times New Roman"/>
          <w:b/>
          <w:noProof/>
          <w:sz w:val="24"/>
          <w:szCs w:val="24"/>
        </w:rPr>
        <w:pict>
          <v:shape id="_x0000_s1052" type="#_x0000_t202" style="position:absolute;margin-left:171pt;margin-top:8.8pt;width:149.55pt;height:36pt;z-index:251686912">
            <v:textbox style="mso-next-textbox:#_x0000_s1052">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www.scdgovtcollege.org</w:t>
                  </w:r>
                </w:p>
              </w:txbxContent>
            </v:textbox>
          </v:shape>
        </w:pict>
      </w:r>
    </w:p>
    <w:p w:rsidR="00184749" w:rsidRPr="001572CC" w:rsidRDefault="00184749" w:rsidP="00184749">
      <w:pPr>
        <w:tabs>
          <w:tab w:val="left" w:pos="3402"/>
          <w:tab w:val="left" w:pos="4536"/>
          <w:tab w:val="left" w:pos="5670"/>
          <w:tab w:val="left" w:pos="6804"/>
          <w:tab w:val="left" w:pos="7545"/>
          <w:tab w:val="left" w:pos="7938"/>
        </w:tabs>
        <w:rPr>
          <w:rFonts w:ascii="Times New Roman" w:hAnsi="Times New Roman" w:cs="Times New Roman"/>
          <w:sz w:val="24"/>
          <w:szCs w:val="24"/>
        </w:rPr>
      </w:pPr>
      <w:r w:rsidRPr="001572CC">
        <w:rPr>
          <w:rFonts w:ascii="Times New Roman" w:hAnsi="Times New Roman" w:cs="Times New Roman"/>
          <w:sz w:val="24"/>
          <w:szCs w:val="24"/>
        </w:rPr>
        <w:t xml:space="preserve">1.5 </w:t>
      </w:r>
      <w:r w:rsidRPr="001572CC">
        <w:rPr>
          <w:rFonts w:ascii="Times New Roman" w:hAnsi="Times New Roman" w:cs="Times New Roman"/>
          <w:b/>
          <w:sz w:val="24"/>
          <w:szCs w:val="24"/>
        </w:rPr>
        <w:t>Website address:</w:t>
      </w:r>
    </w:p>
    <w:p w:rsidR="00184749" w:rsidRPr="001572CC" w:rsidRDefault="00C5292F" w:rsidP="00184749">
      <w:pPr>
        <w:tabs>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noProof/>
          <w:sz w:val="24"/>
          <w:szCs w:val="24"/>
        </w:rPr>
        <w:pict>
          <v:shape id="_x0000_s1112" type="#_x0000_t202" style="position:absolute;margin-left:177.4pt;margin-top:21.7pt;width:128.6pt;height:29.4pt;z-index:251748352">
            <v:textbox style="mso-next-textbox:#_x0000_s1112">
              <w:txbxContent>
                <w:p w:rsidR="00586376" w:rsidRPr="00BB678A" w:rsidRDefault="00586376" w:rsidP="00184749">
                  <w:pPr>
                    <w:rPr>
                      <w:rFonts w:ascii="Times New Roman" w:hAnsi="Times New Roman" w:cs="Times New Roman"/>
                    </w:rPr>
                  </w:pPr>
                  <w:r w:rsidRPr="00BB678A">
                    <w:rPr>
                      <w:rFonts w:ascii="Times New Roman" w:hAnsi="Times New Roman" w:cs="Times New Roman"/>
                      <w:sz w:val="24"/>
                      <w:szCs w:val="24"/>
                    </w:rPr>
                    <w:t>AQAR2015.doc</w:t>
                  </w:r>
                </w:p>
              </w:txbxContent>
            </v:textbox>
          </v:shape>
        </w:pict>
      </w:r>
      <w:r w:rsidR="00184749" w:rsidRPr="001572CC">
        <w:rPr>
          <w:rFonts w:ascii="Times New Roman" w:hAnsi="Times New Roman" w:cs="Times New Roman"/>
          <w:sz w:val="24"/>
          <w:szCs w:val="24"/>
        </w:rPr>
        <w:t xml:space="preserve">                                   </w:t>
      </w:r>
    </w:p>
    <w:p w:rsidR="00184749" w:rsidRPr="001572CC" w:rsidRDefault="00184749" w:rsidP="00184749">
      <w:pPr>
        <w:tabs>
          <w:tab w:val="left" w:pos="3402"/>
          <w:tab w:val="left" w:pos="4536"/>
          <w:tab w:val="left" w:pos="5670"/>
          <w:tab w:val="left" w:pos="6804"/>
          <w:tab w:val="left" w:pos="7545"/>
          <w:tab w:val="left" w:pos="7938"/>
        </w:tabs>
        <w:ind w:firstLine="1077"/>
        <w:rPr>
          <w:rFonts w:ascii="Times New Roman" w:hAnsi="Times New Roman" w:cs="Times New Roman"/>
          <w:sz w:val="24"/>
          <w:szCs w:val="24"/>
        </w:rPr>
      </w:pPr>
      <w:r w:rsidRPr="001572CC">
        <w:rPr>
          <w:rFonts w:ascii="Times New Roman" w:hAnsi="Times New Roman" w:cs="Times New Roman"/>
          <w:sz w:val="24"/>
          <w:szCs w:val="24"/>
        </w:rPr>
        <w:t xml:space="preserve">Web-link of the AQAR: </w:t>
      </w:r>
      <w:r w:rsidRPr="001572CC">
        <w:rPr>
          <w:rFonts w:ascii="Times New Roman" w:hAnsi="Times New Roman" w:cs="Times New Roman"/>
          <w:sz w:val="24"/>
          <w:szCs w:val="24"/>
        </w:rPr>
        <w:tab/>
      </w:r>
      <w:r w:rsidRPr="001572CC">
        <w:rPr>
          <w:rFonts w:ascii="Times New Roman" w:hAnsi="Times New Roman" w:cs="Times New Roman"/>
          <w:sz w:val="24"/>
          <w:szCs w:val="24"/>
        </w:rPr>
        <w:tab/>
      </w:r>
      <w:r w:rsidRPr="001572CC">
        <w:rPr>
          <w:rFonts w:ascii="Times New Roman" w:hAnsi="Times New Roman" w:cs="Times New Roman"/>
          <w:sz w:val="24"/>
          <w:szCs w:val="24"/>
        </w:rPr>
        <w:tab/>
      </w:r>
    </w:p>
    <w:p w:rsidR="00184749" w:rsidRPr="001572CC" w:rsidRDefault="00184749" w:rsidP="00184749">
      <w:pPr>
        <w:tabs>
          <w:tab w:val="left" w:pos="3402"/>
          <w:tab w:val="left" w:pos="4536"/>
          <w:tab w:val="left" w:pos="5670"/>
          <w:tab w:val="left" w:pos="6804"/>
          <w:tab w:val="left" w:pos="7545"/>
          <w:tab w:val="left" w:pos="7938"/>
        </w:tabs>
        <w:rPr>
          <w:rFonts w:ascii="Times New Roman" w:hAnsi="Times New Roman" w:cs="Times New Roman"/>
          <w:sz w:val="24"/>
          <w:szCs w:val="24"/>
        </w:rPr>
      </w:pPr>
      <w:r w:rsidRPr="001572CC">
        <w:rPr>
          <w:rFonts w:ascii="Times New Roman" w:hAnsi="Times New Roman" w:cs="Times New Roman"/>
          <w:sz w:val="24"/>
          <w:szCs w:val="24"/>
        </w:rPr>
        <w:t xml:space="preserve">1.6 </w:t>
      </w:r>
      <w:r w:rsidRPr="001572CC">
        <w:rPr>
          <w:rFonts w:ascii="Times New Roman" w:hAnsi="Times New Roman" w:cs="Times New Roman"/>
          <w:b/>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6"/>
        <w:gridCol w:w="1237"/>
        <w:gridCol w:w="1110"/>
        <w:gridCol w:w="1073"/>
        <w:gridCol w:w="1531"/>
        <w:gridCol w:w="1493"/>
      </w:tblGrid>
      <w:tr w:rsidR="00184749" w:rsidRPr="001572CC" w:rsidTr="000B5E49">
        <w:trPr>
          <w:cantSplit/>
          <w:trHeight w:val="340"/>
        </w:trPr>
        <w:tc>
          <w:tcPr>
            <w:tcW w:w="1036" w:type="dxa"/>
            <w:vAlign w:val="center"/>
          </w:tcPr>
          <w:p w:rsidR="00184749" w:rsidRPr="001572CC" w:rsidRDefault="00184749" w:rsidP="00856B60">
            <w:pPr>
              <w:tabs>
                <w:tab w:val="left" w:pos="1134"/>
              </w:tabs>
              <w:spacing w:after="0"/>
              <w:jc w:val="center"/>
              <w:rPr>
                <w:rFonts w:ascii="Times New Roman" w:hAnsi="Times New Roman" w:cs="Times New Roman"/>
              </w:rPr>
            </w:pPr>
            <w:r w:rsidRPr="001572CC">
              <w:rPr>
                <w:rFonts w:ascii="Times New Roman" w:hAnsi="Times New Roman" w:cs="Times New Roman"/>
              </w:rPr>
              <w:t>Sl. No.</w:t>
            </w:r>
          </w:p>
        </w:tc>
        <w:tc>
          <w:tcPr>
            <w:tcW w:w="1237" w:type="dxa"/>
            <w:vAlign w:val="center"/>
          </w:tcPr>
          <w:p w:rsidR="00184749" w:rsidRPr="001572CC" w:rsidRDefault="00184749" w:rsidP="00856B60">
            <w:pPr>
              <w:tabs>
                <w:tab w:val="left" w:pos="1134"/>
              </w:tabs>
              <w:spacing w:after="0"/>
              <w:jc w:val="center"/>
              <w:rPr>
                <w:rFonts w:ascii="Times New Roman" w:hAnsi="Times New Roman" w:cs="Times New Roman"/>
              </w:rPr>
            </w:pPr>
            <w:r w:rsidRPr="001572CC">
              <w:rPr>
                <w:rFonts w:ascii="Times New Roman" w:hAnsi="Times New Roman" w:cs="Times New Roman"/>
              </w:rPr>
              <w:t>Cycle</w:t>
            </w:r>
          </w:p>
        </w:tc>
        <w:tc>
          <w:tcPr>
            <w:tcW w:w="1110" w:type="dxa"/>
            <w:vAlign w:val="center"/>
          </w:tcPr>
          <w:p w:rsidR="00184749" w:rsidRPr="001572CC" w:rsidRDefault="00184749" w:rsidP="00856B60">
            <w:pPr>
              <w:tabs>
                <w:tab w:val="left" w:pos="1134"/>
              </w:tabs>
              <w:spacing w:after="0"/>
              <w:jc w:val="center"/>
              <w:rPr>
                <w:rFonts w:ascii="Times New Roman" w:hAnsi="Times New Roman" w:cs="Times New Roman"/>
              </w:rPr>
            </w:pPr>
            <w:r w:rsidRPr="001572CC">
              <w:rPr>
                <w:rFonts w:ascii="Times New Roman" w:hAnsi="Times New Roman" w:cs="Times New Roman"/>
              </w:rPr>
              <w:t>Grade</w:t>
            </w:r>
          </w:p>
        </w:tc>
        <w:tc>
          <w:tcPr>
            <w:tcW w:w="1073" w:type="dxa"/>
            <w:vAlign w:val="center"/>
          </w:tcPr>
          <w:p w:rsidR="00184749" w:rsidRPr="001572CC" w:rsidRDefault="00184749" w:rsidP="00856B60">
            <w:pPr>
              <w:tabs>
                <w:tab w:val="left" w:pos="1134"/>
              </w:tabs>
              <w:spacing w:after="0"/>
              <w:jc w:val="center"/>
              <w:rPr>
                <w:rFonts w:ascii="Times New Roman" w:hAnsi="Times New Roman" w:cs="Times New Roman"/>
              </w:rPr>
            </w:pPr>
            <w:r w:rsidRPr="001572CC">
              <w:rPr>
                <w:rFonts w:ascii="Times New Roman" w:hAnsi="Times New Roman" w:cs="Times New Roman"/>
              </w:rPr>
              <w:t>CGPA</w:t>
            </w:r>
          </w:p>
        </w:tc>
        <w:tc>
          <w:tcPr>
            <w:tcW w:w="1531" w:type="dxa"/>
            <w:vAlign w:val="center"/>
          </w:tcPr>
          <w:p w:rsidR="00184749" w:rsidRPr="001572CC" w:rsidRDefault="00184749" w:rsidP="00856B60">
            <w:pPr>
              <w:tabs>
                <w:tab w:val="left" w:pos="1134"/>
              </w:tabs>
              <w:spacing w:after="0"/>
              <w:jc w:val="center"/>
              <w:rPr>
                <w:rFonts w:ascii="Times New Roman" w:hAnsi="Times New Roman" w:cs="Times New Roman"/>
              </w:rPr>
            </w:pPr>
            <w:r w:rsidRPr="001572CC">
              <w:rPr>
                <w:rFonts w:ascii="Times New Roman" w:hAnsi="Times New Roman" w:cs="Times New Roman"/>
              </w:rPr>
              <w:t>Year of Accreditation</w:t>
            </w:r>
          </w:p>
        </w:tc>
        <w:tc>
          <w:tcPr>
            <w:tcW w:w="1493" w:type="dxa"/>
            <w:vAlign w:val="center"/>
          </w:tcPr>
          <w:p w:rsidR="00184749" w:rsidRPr="001572CC" w:rsidRDefault="00184749" w:rsidP="00856B60">
            <w:pPr>
              <w:tabs>
                <w:tab w:val="left" w:pos="1134"/>
              </w:tabs>
              <w:spacing w:after="0"/>
              <w:jc w:val="center"/>
              <w:rPr>
                <w:rFonts w:ascii="Times New Roman" w:hAnsi="Times New Roman" w:cs="Times New Roman"/>
              </w:rPr>
            </w:pPr>
            <w:r w:rsidRPr="001572CC">
              <w:rPr>
                <w:rFonts w:ascii="Times New Roman" w:hAnsi="Times New Roman" w:cs="Times New Roman"/>
              </w:rPr>
              <w:t>Validity Period</w:t>
            </w:r>
          </w:p>
        </w:tc>
      </w:tr>
      <w:tr w:rsidR="00184749" w:rsidRPr="001572CC" w:rsidTr="000B5E49">
        <w:trPr>
          <w:cantSplit/>
          <w:trHeight w:val="340"/>
        </w:trPr>
        <w:tc>
          <w:tcPr>
            <w:tcW w:w="1036" w:type="dxa"/>
            <w:vAlign w:val="center"/>
          </w:tcPr>
          <w:p w:rsidR="00184749" w:rsidRPr="001572CC" w:rsidRDefault="00184749" w:rsidP="00856B60">
            <w:pPr>
              <w:tabs>
                <w:tab w:val="left" w:pos="1134"/>
              </w:tabs>
              <w:spacing w:after="0"/>
              <w:jc w:val="center"/>
              <w:rPr>
                <w:rFonts w:ascii="Times New Roman" w:hAnsi="Times New Roman" w:cs="Times New Roman"/>
              </w:rPr>
            </w:pPr>
            <w:r w:rsidRPr="001572CC">
              <w:rPr>
                <w:rFonts w:ascii="Times New Roman" w:hAnsi="Times New Roman" w:cs="Times New Roman"/>
              </w:rPr>
              <w:t>1</w:t>
            </w:r>
          </w:p>
        </w:tc>
        <w:tc>
          <w:tcPr>
            <w:tcW w:w="1237" w:type="dxa"/>
            <w:vAlign w:val="center"/>
          </w:tcPr>
          <w:p w:rsidR="00184749" w:rsidRPr="001572CC" w:rsidRDefault="00184749" w:rsidP="00856B60">
            <w:pPr>
              <w:tabs>
                <w:tab w:val="left" w:pos="1134"/>
              </w:tabs>
              <w:spacing w:after="0"/>
              <w:jc w:val="center"/>
              <w:rPr>
                <w:rFonts w:ascii="Times New Roman" w:hAnsi="Times New Roman" w:cs="Times New Roman"/>
              </w:rPr>
            </w:pPr>
            <w:r w:rsidRPr="001572CC">
              <w:rPr>
                <w:rFonts w:ascii="Times New Roman" w:hAnsi="Times New Roman" w:cs="Times New Roman"/>
              </w:rPr>
              <w:t>1</w:t>
            </w:r>
            <w:r w:rsidRPr="001572CC">
              <w:rPr>
                <w:rFonts w:ascii="Times New Roman" w:hAnsi="Times New Roman" w:cs="Times New Roman"/>
                <w:vertAlign w:val="superscript"/>
              </w:rPr>
              <w:t>st</w:t>
            </w:r>
            <w:r w:rsidRPr="001572CC">
              <w:rPr>
                <w:rFonts w:ascii="Times New Roman" w:hAnsi="Times New Roman" w:cs="Times New Roman"/>
              </w:rPr>
              <w:t xml:space="preserve"> Cycle</w:t>
            </w:r>
          </w:p>
        </w:tc>
        <w:tc>
          <w:tcPr>
            <w:tcW w:w="1110" w:type="dxa"/>
            <w:vAlign w:val="center"/>
          </w:tcPr>
          <w:p w:rsidR="00184749" w:rsidRPr="001572CC" w:rsidRDefault="00BF5C30" w:rsidP="00856B60">
            <w:pPr>
              <w:tabs>
                <w:tab w:val="left" w:pos="1134"/>
              </w:tabs>
              <w:spacing w:after="0"/>
              <w:jc w:val="center"/>
              <w:rPr>
                <w:rFonts w:ascii="Times New Roman" w:hAnsi="Times New Roman" w:cs="Times New Roman"/>
              </w:rPr>
            </w:pPr>
            <w:r w:rsidRPr="001572CC">
              <w:rPr>
                <w:rFonts w:ascii="Times New Roman" w:hAnsi="Times New Roman" w:cs="Times New Roman"/>
              </w:rPr>
              <w:t>A</w:t>
            </w:r>
          </w:p>
        </w:tc>
        <w:tc>
          <w:tcPr>
            <w:tcW w:w="1073" w:type="dxa"/>
            <w:vAlign w:val="center"/>
          </w:tcPr>
          <w:p w:rsidR="00184749" w:rsidRPr="001572CC" w:rsidRDefault="00184749" w:rsidP="00856B60">
            <w:pPr>
              <w:tabs>
                <w:tab w:val="left" w:pos="1134"/>
              </w:tabs>
              <w:spacing w:after="0"/>
              <w:jc w:val="center"/>
              <w:rPr>
                <w:rFonts w:ascii="Times New Roman" w:hAnsi="Times New Roman" w:cs="Times New Roman"/>
              </w:rPr>
            </w:pPr>
          </w:p>
        </w:tc>
        <w:tc>
          <w:tcPr>
            <w:tcW w:w="1531" w:type="dxa"/>
            <w:vAlign w:val="center"/>
          </w:tcPr>
          <w:p w:rsidR="00184749" w:rsidRPr="001572CC" w:rsidRDefault="00BF5C30" w:rsidP="006740F8">
            <w:pPr>
              <w:tabs>
                <w:tab w:val="left" w:pos="1134"/>
              </w:tabs>
              <w:spacing w:after="0"/>
              <w:jc w:val="center"/>
              <w:rPr>
                <w:rFonts w:ascii="Times New Roman" w:hAnsi="Times New Roman" w:cs="Times New Roman"/>
              </w:rPr>
            </w:pPr>
            <w:r w:rsidRPr="001572CC">
              <w:rPr>
                <w:rFonts w:ascii="Times New Roman" w:hAnsi="Times New Roman" w:cs="Times New Roman"/>
              </w:rPr>
              <w:t>2004</w:t>
            </w:r>
          </w:p>
        </w:tc>
        <w:tc>
          <w:tcPr>
            <w:tcW w:w="1493" w:type="dxa"/>
          </w:tcPr>
          <w:p w:rsidR="00184749" w:rsidRPr="001572CC" w:rsidRDefault="00BF5C30" w:rsidP="006740F8">
            <w:pPr>
              <w:tabs>
                <w:tab w:val="left" w:pos="1134"/>
              </w:tabs>
              <w:spacing w:after="0"/>
              <w:jc w:val="center"/>
              <w:rPr>
                <w:rFonts w:ascii="Times New Roman" w:hAnsi="Times New Roman" w:cs="Times New Roman"/>
              </w:rPr>
            </w:pPr>
            <w:r w:rsidRPr="001572CC">
              <w:rPr>
                <w:rFonts w:ascii="Times New Roman" w:hAnsi="Times New Roman" w:cs="Times New Roman"/>
              </w:rPr>
              <w:t>5 Years</w:t>
            </w:r>
          </w:p>
        </w:tc>
      </w:tr>
      <w:tr w:rsidR="00184749" w:rsidRPr="001572CC" w:rsidTr="000B5E49">
        <w:trPr>
          <w:cantSplit/>
          <w:trHeight w:val="340"/>
        </w:trPr>
        <w:tc>
          <w:tcPr>
            <w:tcW w:w="1036" w:type="dxa"/>
            <w:vAlign w:val="center"/>
          </w:tcPr>
          <w:p w:rsidR="00184749" w:rsidRPr="001572CC" w:rsidRDefault="00184749" w:rsidP="00856B60">
            <w:pPr>
              <w:tabs>
                <w:tab w:val="left" w:pos="1134"/>
              </w:tabs>
              <w:spacing w:after="0"/>
              <w:jc w:val="center"/>
              <w:rPr>
                <w:rFonts w:ascii="Times New Roman" w:hAnsi="Times New Roman" w:cs="Times New Roman"/>
              </w:rPr>
            </w:pPr>
            <w:r w:rsidRPr="001572CC">
              <w:rPr>
                <w:rFonts w:ascii="Times New Roman" w:hAnsi="Times New Roman" w:cs="Times New Roman"/>
              </w:rPr>
              <w:t>2</w:t>
            </w:r>
          </w:p>
        </w:tc>
        <w:tc>
          <w:tcPr>
            <w:tcW w:w="1237" w:type="dxa"/>
            <w:vAlign w:val="center"/>
          </w:tcPr>
          <w:p w:rsidR="00184749" w:rsidRPr="001572CC" w:rsidRDefault="00184749" w:rsidP="00856B60">
            <w:pPr>
              <w:tabs>
                <w:tab w:val="left" w:pos="1134"/>
              </w:tabs>
              <w:spacing w:after="0"/>
              <w:jc w:val="center"/>
              <w:rPr>
                <w:rFonts w:ascii="Times New Roman" w:hAnsi="Times New Roman" w:cs="Times New Roman"/>
              </w:rPr>
            </w:pPr>
            <w:r w:rsidRPr="001572CC">
              <w:rPr>
                <w:rFonts w:ascii="Times New Roman" w:hAnsi="Times New Roman" w:cs="Times New Roman"/>
              </w:rPr>
              <w:t>2</w:t>
            </w:r>
            <w:r w:rsidRPr="001572CC">
              <w:rPr>
                <w:rFonts w:ascii="Times New Roman" w:hAnsi="Times New Roman" w:cs="Times New Roman"/>
                <w:vertAlign w:val="superscript"/>
              </w:rPr>
              <w:t>nd</w:t>
            </w:r>
            <w:r w:rsidRPr="001572CC">
              <w:rPr>
                <w:rFonts w:ascii="Times New Roman" w:hAnsi="Times New Roman" w:cs="Times New Roman"/>
              </w:rPr>
              <w:t xml:space="preserve"> Cycle</w:t>
            </w:r>
          </w:p>
        </w:tc>
        <w:tc>
          <w:tcPr>
            <w:tcW w:w="1110" w:type="dxa"/>
            <w:vAlign w:val="center"/>
          </w:tcPr>
          <w:p w:rsidR="00184749" w:rsidRPr="001572CC" w:rsidRDefault="00184749" w:rsidP="00856B60">
            <w:pPr>
              <w:tabs>
                <w:tab w:val="left" w:pos="1134"/>
              </w:tabs>
              <w:spacing w:after="0"/>
              <w:jc w:val="center"/>
              <w:rPr>
                <w:rFonts w:ascii="Times New Roman" w:hAnsi="Times New Roman" w:cs="Times New Roman"/>
              </w:rPr>
            </w:pPr>
          </w:p>
        </w:tc>
        <w:tc>
          <w:tcPr>
            <w:tcW w:w="1073" w:type="dxa"/>
            <w:vAlign w:val="center"/>
          </w:tcPr>
          <w:p w:rsidR="00184749" w:rsidRPr="001572CC" w:rsidRDefault="00184749" w:rsidP="00856B60">
            <w:pPr>
              <w:tabs>
                <w:tab w:val="left" w:pos="1134"/>
              </w:tabs>
              <w:spacing w:after="0"/>
              <w:jc w:val="center"/>
              <w:rPr>
                <w:rFonts w:ascii="Times New Roman" w:hAnsi="Times New Roman" w:cs="Times New Roman"/>
              </w:rPr>
            </w:pPr>
          </w:p>
        </w:tc>
        <w:tc>
          <w:tcPr>
            <w:tcW w:w="1531" w:type="dxa"/>
            <w:vAlign w:val="center"/>
          </w:tcPr>
          <w:p w:rsidR="00184749" w:rsidRPr="001572CC" w:rsidRDefault="00CE7D97" w:rsidP="006740F8">
            <w:pPr>
              <w:tabs>
                <w:tab w:val="left" w:pos="1134"/>
              </w:tabs>
              <w:spacing w:after="0"/>
              <w:jc w:val="center"/>
              <w:rPr>
                <w:rFonts w:ascii="Times New Roman" w:hAnsi="Times New Roman" w:cs="Times New Roman"/>
              </w:rPr>
            </w:pPr>
            <w:r w:rsidRPr="001572CC">
              <w:rPr>
                <w:rFonts w:ascii="Times New Roman" w:hAnsi="Times New Roman" w:cs="Times New Roman"/>
              </w:rPr>
              <w:t>2016</w:t>
            </w:r>
          </w:p>
        </w:tc>
        <w:tc>
          <w:tcPr>
            <w:tcW w:w="1493" w:type="dxa"/>
          </w:tcPr>
          <w:p w:rsidR="00184749" w:rsidRPr="001572CC" w:rsidRDefault="00184749" w:rsidP="006740F8">
            <w:pPr>
              <w:tabs>
                <w:tab w:val="left" w:pos="1134"/>
              </w:tabs>
              <w:spacing w:after="0"/>
              <w:jc w:val="center"/>
              <w:rPr>
                <w:rFonts w:ascii="Times New Roman" w:hAnsi="Times New Roman" w:cs="Times New Roman"/>
              </w:rPr>
            </w:pPr>
          </w:p>
        </w:tc>
      </w:tr>
      <w:tr w:rsidR="00184749" w:rsidRPr="001572CC" w:rsidTr="000B5E49">
        <w:trPr>
          <w:cantSplit/>
          <w:trHeight w:val="340"/>
        </w:trPr>
        <w:tc>
          <w:tcPr>
            <w:tcW w:w="1036" w:type="dxa"/>
            <w:vAlign w:val="center"/>
          </w:tcPr>
          <w:p w:rsidR="00184749" w:rsidRPr="001572CC" w:rsidRDefault="00184749" w:rsidP="00856B60">
            <w:pPr>
              <w:tabs>
                <w:tab w:val="left" w:pos="1134"/>
              </w:tabs>
              <w:spacing w:after="0"/>
              <w:jc w:val="center"/>
              <w:rPr>
                <w:rFonts w:ascii="Times New Roman" w:hAnsi="Times New Roman" w:cs="Times New Roman"/>
              </w:rPr>
            </w:pPr>
            <w:r w:rsidRPr="001572CC">
              <w:rPr>
                <w:rFonts w:ascii="Times New Roman" w:hAnsi="Times New Roman" w:cs="Times New Roman"/>
              </w:rPr>
              <w:t>3</w:t>
            </w:r>
          </w:p>
        </w:tc>
        <w:tc>
          <w:tcPr>
            <w:tcW w:w="1237" w:type="dxa"/>
            <w:vAlign w:val="center"/>
          </w:tcPr>
          <w:p w:rsidR="00184749" w:rsidRPr="001572CC" w:rsidRDefault="00184749" w:rsidP="00856B60">
            <w:pPr>
              <w:tabs>
                <w:tab w:val="left" w:pos="1134"/>
              </w:tabs>
              <w:spacing w:after="0"/>
              <w:jc w:val="center"/>
              <w:rPr>
                <w:rFonts w:ascii="Times New Roman" w:hAnsi="Times New Roman" w:cs="Times New Roman"/>
              </w:rPr>
            </w:pPr>
            <w:r w:rsidRPr="001572CC">
              <w:rPr>
                <w:rFonts w:ascii="Times New Roman" w:hAnsi="Times New Roman" w:cs="Times New Roman"/>
              </w:rPr>
              <w:t>3</w:t>
            </w:r>
            <w:r w:rsidRPr="001572CC">
              <w:rPr>
                <w:rFonts w:ascii="Times New Roman" w:hAnsi="Times New Roman" w:cs="Times New Roman"/>
                <w:vertAlign w:val="superscript"/>
              </w:rPr>
              <w:t>rd</w:t>
            </w:r>
            <w:r w:rsidRPr="001572CC">
              <w:rPr>
                <w:rFonts w:ascii="Times New Roman" w:hAnsi="Times New Roman" w:cs="Times New Roman"/>
              </w:rPr>
              <w:t xml:space="preserve"> Cycle</w:t>
            </w:r>
          </w:p>
        </w:tc>
        <w:tc>
          <w:tcPr>
            <w:tcW w:w="1110" w:type="dxa"/>
            <w:vAlign w:val="center"/>
          </w:tcPr>
          <w:p w:rsidR="00184749" w:rsidRPr="001572CC" w:rsidRDefault="00184749" w:rsidP="00856B60">
            <w:pPr>
              <w:tabs>
                <w:tab w:val="left" w:pos="1134"/>
              </w:tabs>
              <w:spacing w:after="0"/>
              <w:jc w:val="center"/>
              <w:rPr>
                <w:rFonts w:ascii="Times New Roman" w:hAnsi="Times New Roman" w:cs="Times New Roman"/>
              </w:rPr>
            </w:pPr>
          </w:p>
        </w:tc>
        <w:tc>
          <w:tcPr>
            <w:tcW w:w="1073" w:type="dxa"/>
            <w:vAlign w:val="center"/>
          </w:tcPr>
          <w:p w:rsidR="00184749" w:rsidRPr="001572CC" w:rsidRDefault="00184749" w:rsidP="00856B60">
            <w:pPr>
              <w:tabs>
                <w:tab w:val="left" w:pos="1134"/>
              </w:tabs>
              <w:spacing w:after="0"/>
              <w:jc w:val="center"/>
              <w:rPr>
                <w:rFonts w:ascii="Times New Roman" w:hAnsi="Times New Roman" w:cs="Times New Roman"/>
              </w:rPr>
            </w:pPr>
          </w:p>
        </w:tc>
        <w:tc>
          <w:tcPr>
            <w:tcW w:w="1531" w:type="dxa"/>
            <w:vAlign w:val="center"/>
          </w:tcPr>
          <w:p w:rsidR="00184749" w:rsidRPr="001572CC" w:rsidRDefault="00184749" w:rsidP="006740F8">
            <w:pPr>
              <w:tabs>
                <w:tab w:val="left" w:pos="1134"/>
              </w:tabs>
              <w:spacing w:after="0"/>
              <w:jc w:val="center"/>
              <w:rPr>
                <w:rFonts w:ascii="Times New Roman" w:hAnsi="Times New Roman" w:cs="Times New Roman"/>
              </w:rPr>
            </w:pPr>
          </w:p>
        </w:tc>
        <w:tc>
          <w:tcPr>
            <w:tcW w:w="1493" w:type="dxa"/>
          </w:tcPr>
          <w:p w:rsidR="00184749" w:rsidRPr="001572CC" w:rsidRDefault="00184749" w:rsidP="006740F8">
            <w:pPr>
              <w:tabs>
                <w:tab w:val="left" w:pos="1134"/>
              </w:tabs>
              <w:spacing w:after="0"/>
              <w:jc w:val="center"/>
              <w:rPr>
                <w:rFonts w:ascii="Times New Roman" w:hAnsi="Times New Roman" w:cs="Times New Roman"/>
              </w:rPr>
            </w:pPr>
          </w:p>
        </w:tc>
      </w:tr>
      <w:tr w:rsidR="00184749" w:rsidRPr="001572CC" w:rsidTr="000B5E49">
        <w:trPr>
          <w:cantSplit/>
          <w:trHeight w:val="340"/>
        </w:trPr>
        <w:tc>
          <w:tcPr>
            <w:tcW w:w="1036" w:type="dxa"/>
            <w:vAlign w:val="center"/>
          </w:tcPr>
          <w:p w:rsidR="00184749" w:rsidRPr="001572CC" w:rsidRDefault="00184749" w:rsidP="00856B60">
            <w:pPr>
              <w:tabs>
                <w:tab w:val="left" w:pos="1134"/>
              </w:tabs>
              <w:spacing w:after="0"/>
              <w:jc w:val="center"/>
              <w:rPr>
                <w:rFonts w:ascii="Times New Roman" w:hAnsi="Times New Roman" w:cs="Times New Roman"/>
              </w:rPr>
            </w:pPr>
            <w:r w:rsidRPr="001572CC">
              <w:rPr>
                <w:rFonts w:ascii="Times New Roman" w:hAnsi="Times New Roman" w:cs="Times New Roman"/>
              </w:rPr>
              <w:t>4</w:t>
            </w:r>
          </w:p>
        </w:tc>
        <w:tc>
          <w:tcPr>
            <w:tcW w:w="1237" w:type="dxa"/>
            <w:vAlign w:val="center"/>
          </w:tcPr>
          <w:p w:rsidR="00184749" w:rsidRPr="001572CC" w:rsidRDefault="00184749" w:rsidP="00856B60">
            <w:pPr>
              <w:tabs>
                <w:tab w:val="left" w:pos="1134"/>
              </w:tabs>
              <w:spacing w:after="0"/>
              <w:jc w:val="center"/>
              <w:rPr>
                <w:rFonts w:ascii="Times New Roman" w:hAnsi="Times New Roman" w:cs="Times New Roman"/>
              </w:rPr>
            </w:pPr>
            <w:r w:rsidRPr="001572CC">
              <w:rPr>
                <w:rFonts w:ascii="Times New Roman" w:hAnsi="Times New Roman" w:cs="Times New Roman"/>
              </w:rPr>
              <w:t>4</w:t>
            </w:r>
            <w:r w:rsidRPr="001572CC">
              <w:rPr>
                <w:rFonts w:ascii="Times New Roman" w:hAnsi="Times New Roman" w:cs="Times New Roman"/>
                <w:vertAlign w:val="superscript"/>
              </w:rPr>
              <w:t>th</w:t>
            </w:r>
            <w:r w:rsidRPr="001572CC">
              <w:rPr>
                <w:rFonts w:ascii="Times New Roman" w:hAnsi="Times New Roman" w:cs="Times New Roman"/>
              </w:rPr>
              <w:t xml:space="preserve"> Cycle</w:t>
            </w:r>
          </w:p>
        </w:tc>
        <w:tc>
          <w:tcPr>
            <w:tcW w:w="1110" w:type="dxa"/>
            <w:vAlign w:val="center"/>
          </w:tcPr>
          <w:p w:rsidR="00184749" w:rsidRPr="001572CC" w:rsidRDefault="00184749" w:rsidP="00856B60">
            <w:pPr>
              <w:tabs>
                <w:tab w:val="left" w:pos="1134"/>
              </w:tabs>
              <w:spacing w:after="0"/>
              <w:jc w:val="center"/>
              <w:rPr>
                <w:rFonts w:ascii="Times New Roman" w:hAnsi="Times New Roman" w:cs="Times New Roman"/>
              </w:rPr>
            </w:pPr>
          </w:p>
        </w:tc>
        <w:tc>
          <w:tcPr>
            <w:tcW w:w="1073" w:type="dxa"/>
            <w:vAlign w:val="center"/>
          </w:tcPr>
          <w:p w:rsidR="00184749" w:rsidRPr="001572CC" w:rsidRDefault="00184749" w:rsidP="00856B60">
            <w:pPr>
              <w:tabs>
                <w:tab w:val="left" w:pos="1134"/>
              </w:tabs>
              <w:spacing w:after="0"/>
              <w:jc w:val="center"/>
              <w:rPr>
                <w:rFonts w:ascii="Times New Roman" w:hAnsi="Times New Roman" w:cs="Times New Roman"/>
              </w:rPr>
            </w:pPr>
          </w:p>
        </w:tc>
        <w:tc>
          <w:tcPr>
            <w:tcW w:w="1531" w:type="dxa"/>
            <w:vAlign w:val="center"/>
          </w:tcPr>
          <w:p w:rsidR="00184749" w:rsidRPr="001572CC" w:rsidRDefault="00184749" w:rsidP="00856B60">
            <w:pPr>
              <w:tabs>
                <w:tab w:val="left" w:pos="1134"/>
              </w:tabs>
              <w:spacing w:after="0"/>
              <w:jc w:val="center"/>
              <w:rPr>
                <w:rFonts w:ascii="Times New Roman" w:hAnsi="Times New Roman" w:cs="Times New Roman"/>
              </w:rPr>
            </w:pPr>
          </w:p>
        </w:tc>
        <w:tc>
          <w:tcPr>
            <w:tcW w:w="1493" w:type="dxa"/>
          </w:tcPr>
          <w:p w:rsidR="00184749" w:rsidRPr="001572CC" w:rsidRDefault="00184749" w:rsidP="00856B60">
            <w:pPr>
              <w:tabs>
                <w:tab w:val="left" w:pos="1134"/>
              </w:tabs>
              <w:spacing w:after="0"/>
              <w:jc w:val="center"/>
              <w:rPr>
                <w:rFonts w:ascii="Times New Roman" w:hAnsi="Times New Roman" w:cs="Times New Roman"/>
              </w:rPr>
            </w:pPr>
          </w:p>
        </w:tc>
      </w:tr>
    </w:tbl>
    <w:p w:rsidR="00677B8B" w:rsidRDefault="00C5292F" w:rsidP="00184749">
      <w:pPr>
        <w:tabs>
          <w:tab w:val="left" w:pos="1134"/>
        </w:tabs>
        <w:spacing w:after="0"/>
        <w:rPr>
          <w:rFonts w:ascii="Times New Roman" w:hAnsi="Times New Roman" w:cs="Times New Roman"/>
        </w:rPr>
      </w:pPr>
      <w:r>
        <w:rPr>
          <w:rFonts w:ascii="Times New Roman" w:hAnsi="Times New Roman" w:cs="Times New Roman"/>
          <w:noProof/>
        </w:rPr>
        <w:pict>
          <v:shape id="_x0000_s1108" type="#_x0000_t202" style="position:absolute;margin-left:263.85pt;margin-top:8.8pt;width:105.15pt;height:25.05pt;z-index:251744256;mso-position-horizontal-relative:text;mso-position-vertical-relative:text">
            <v:textbox style="mso-next-textbox:#_x0000_s1108">
              <w:txbxContent>
                <w:p w:rsidR="00586376" w:rsidRPr="00BB678A" w:rsidRDefault="00586376" w:rsidP="00184749">
                  <w:pPr>
                    <w:rPr>
                      <w:rFonts w:ascii="Times New Roman" w:hAnsi="Times New Roman" w:cs="Times New Roman"/>
                      <w:sz w:val="20"/>
                      <w:szCs w:val="20"/>
                    </w:rPr>
                  </w:pPr>
                  <w:r w:rsidRPr="00BB678A">
                    <w:rPr>
                      <w:rFonts w:ascii="Times New Roman" w:hAnsi="Times New Roman" w:cs="Times New Roman"/>
                      <w:sz w:val="20"/>
                      <w:szCs w:val="20"/>
                    </w:rPr>
                    <w:t>09/01/2004</w:t>
                  </w:r>
                </w:p>
              </w:txbxContent>
            </v:textbox>
          </v:shape>
        </w:pict>
      </w:r>
    </w:p>
    <w:p w:rsidR="00184749" w:rsidRPr="001572CC" w:rsidRDefault="00184749" w:rsidP="00184749">
      <w:pPr>
        <w:tabs>
          <w:tab w:val="left" w:pos="1134"/>
        </w:tabs>
        <w:spacing w:after="0"/>
        <w:rPr>
          <w:rFonts w:ascii="Times New Roman" w:hAnsi="Times New Roman" w:cs="Times New Roman"/>
        </w:rPr>
      </w:pPr>
      <w:r w:rsidRPr="001572CC">
        <w:rPr>
          <w:rFonts w:ascii="Times New Roman" w:hAnsi="Times New Roman" w:cs="Times New Roman"/>
        </w:rPr>
        <w:t xml:space="preserve">1.7 </w:t>
      </w:r>
      <w:r w:rsidRPr="001572CC">
        <w:rPr>
          <w:rFonts w:ascii="Times New Roman" w:hAnsi="Times New Roman" w:cs="Times New Roman"/>
          <w:b/>
        </w:rPr>
        <w:t xml:space="preserve">Date of Establishment of </w:t>
      </w:r>
      <w:proofErr w:type="gramStart"/>
      <w:r w:rsidRPr="001572CC">
        <w:rPr>
          <w:rFonts w:ascii="Times New Roman" w:hAnsi="Times New Roman" w:cs="Times New Roman"/>
          <w:b/>
        </w:rPr>
        <w:t>IQAC :</w:t>
      </w:r>
      <w:proofErr w:type="gramEnd"/>
      <w:r w:rsidRPr="001572CC">
        <w:rPr>
          <w:rFonts w:ascii="Times New Roman" w:hAnsi="Times New Roman" w:cs="Times New Roman"/>
        </w:rPr>
        <w:tab/>
        <w:t>DD/MM/YYYY</w:t>
      </w:r>
    </w:p>
    <w:p w:rsidR="00184749" w:rsidRDefault="00184749" w:rsidP="00184749">
      <w:pPr>
        <w:tabs>
          <w:tab w:val="left" w:pos="1134"/>
          <w:tab w:val="left" w:pos="3402"/>
          <w:tab w:val="left" w:pos="4536"/>
          <w:tab w:val="left" w:pos="5670"/>
          <w:tab w:val="left" w:pos="6804"/>
          <w:tab w:val="left" w:pos="7545"/>
          <w:tab w:val="left" w:pos="7938"/>
        </w:tabs>
        <w:spacing w:after="0"/>
        <w:rPr>
          <w:rFonts w:ascii="Times New Roman" w:hAnsi="Times New Roman" w:cs="Times New Roman"/>
          <w:b/>
        </w:rPr>
      </w:pPr>
    </w:p>
    <w:p w:rsidR="00677B8B" w:rsidRPr="001572CC" w:rsidRDefault="00677B8B" w:rsidP="00184749">
      <w:pPr>
        <w:tabs>
          <w:tab w:val="left" w:pos="1134"/>
          <w:tab w:val="left" w:pos="3402"/>
          <w:tab w:val="left" w:pos="4536"/>
          <w:tab w:val="left" w:pos="5670"/>
          <w:tab w:val="left" w:pos="6804"/>
          <w:tab w:val="left" w:pos="7545"/>
          <w:tab w:val="left" w:pos="7938"/>
        </w:tabs>
        <w:spacing w:after="0"/>
        <w:rPr>
          <w:rFonts w:ascii="Times New Roman" w:hAnsi="Times New Roman" w:cs="Times New Roman"/>
          <w:b/>
        </w:rPr>
      </w:pPr>
    </w:p>
    <w:p w:rsidR="00184749" w:rsidRPr="001572CC" w:rsidRDefault="00C5292F" w:rsidP="00184749">
      <w:pPr>
        <w:tabs>
          <w:tab w:val="left" w:pos="1134"/>
          <w:tab w:val="left" w:pos="3402"/>
          <w:tab w:val="left" w:pos="4536"/>
          <w:tab w:val="left" w:pos="5670"/>
          <w:tab w:val="left" w:pos="6804"/>
          <w:tab w:val="left" w:pos="7545"/>
          <w:tab w:val="left" w:pos="7938"/>
        </w:tabs>
        <w:spacing w:after="0"/>
        <w:rPr>
          <w:rFonts w:ascii="Times New Roman" w:hAnsi="Times New Roman" w:cs="Times New Roman"/>
          <w:b/>
        </w:rPr>
      </w:pPr>
      <w:r w:rsidRPr="00C5292F">
        <w:rPr>
          <w:rFonts w:ascii="Times New Roman" w:hAnsi="Times New Roman" w:cs="Times New Roman"/>
          <w:noProof/>
        </w:rPr>
        <w:pict>
          <v:shape id="_x0000_s1033" type="#_x0000_t202" style="position:absolute;margin-left:221.95pt;margin-top:-7.35pt;width:207.55pt;height:22.4pt;z-index:251667456">
            <v:textbox style="mso-next-textbox:#_x0000_s1033">
              <w:txbxContent>
                <w:p w:rsidR="00586376" w:rsidRPr="00BB678A" w:rsidRDefault="00586376" w:rsidP="00184749">
                  <w:pPr>
                    <w:rPr>
                      <w:rFonts w:ascii="Times New Roman" w:hAnsi="Times New Roman" w:cs="Times New Roman"/>
                      <w:sz w:val="20"/>
                      <w:szCs w:val="20"/>
                    </w:rPr>
                  </w:pPr>
                  <w:r w:rsidRPr="00BB678A">
                    <w:rPr>
                      <w:rFonts w:ascii="Times New Roman" w:hAnsi="Times New Roman" w:cs="Times New Roman"/>
                      <w:sz w:val="20"/>
                      <w:szCs w:val="20"/>
                    </w:rPr>
                    <w:t>Jan 2015-Dec 2015</w:t>
                  </w:r>
                </w:p>
              </w:txbxContent>
            </v:textbox>
          </v:shape>
        </w:pict>
      </w:r>
      <w:r w:rsidR="00184749" w:rsidRPr="000B5E49">
        <w:rPr>
          <w:rFonts w:ascii="Times New Roman" w:hAnsi="Times New Roman" w:cs="Times New Roman"/>
        </w:rPr>
        <w:t>1.8</w:t>
      </w:r>
      <w:r w:rsidR="00184749" w:rsidRPr="001572CC">
        <w:rPr>
          <w:rFonts w:ascii="Times New Roman" w:hAnsi="Times New Roman" w:cs="Times New Roman"/>
          <w:b/>
        </w:rPr>
        <w:t xml:space="preserve"> AQAR for the year </w:t>
      </w:r>
      <w:r w:rsidR="00184749" w:rsidRPr="001572CC">
        <w:rPr>
          <w:rFonts w:ascii="Times New Roman" w:hAnsi="Times New Roman" w:cs="Times New Roman"/>
          <w:b/>
          <w:i/>
        </w:rPr>
        <w:t>(for example 2010-11)</w:t>
      </w:r>
      <w:r w:rsidR="00184749" w:rsidRPr="001572CC">
        <w:rPr>
          <w:rFonts w:ascii="Times New Roman" w:hAnsi="Times New Roman" w:cs="Times New Roman"/>
          <w:b/>
        </w:rPr>
        <w:tab/>
      </w:r>
    </w:p>
    <w:p w:rsidR="001572CC" w:rsidRDefault="001572CC" w:rsidP="00184749">
      <w:pPr>
        <w:tabs>
          <w:tab w:val="left" w:pos="1134"/>
          <w:tab w:val="left" w:pos="3402"/>
          <w:tab w:val="left" w:pos="4536"/>
          <w:tab w:val="left" w:pos="5670"/>
          <w:tab w:val="left" w:pos="6804"/>
          <w:tab w:val="left" w:pos="7545"/>
          <w:tab w:val="left" w:pos="7938"/>
        </w:tabs>
        <w:rPr>
          <w:rFonts w:ascii="Times New Roman" w:hAnsi="Times New Roman" w:cs="Times New Roman"/>
        </w:rPr>
      </w:pPr>
    </w:p>
    <w:p w:rsidR="000B5E49" w:rsidRDefault="000B5E49" w:rsidP="00184749">
      <w:pPr>
        <w:tabs>
          <w:tab w:val="left" w:pos="1134"/>
          <w:tab w:val="left" w:pos="3402"/>
          <w:tab w:val="left" w:pos="4536"/>
          <w:tab w:val="left" w:pos="5670"/>
          <w:tab w:val="left" w:pos="6804"/>
          <w:tab w:val="left" w:pos="7545"/>
          <w:tab w:val="left" w:pos="7938"/>
        </w:tabs>
        <w:rPr>
          <w:rFonts w:ascii="Times New Roman" w:hAnsi="Times New Roman" w:cs="Times New Roman"/>
          <w:b/>
        </w:rPr>
      </w:pPr>
    </w:p>
    <w:p w:rsidR="00184749" w:rsidRPr="001572CC" w:rsidRDefault="00184749" w:rsidP="00184749">
      <w:pPr>
        <w:tabs>
          <w:tab w:val="left" w:pos="1134"/>
          <w:tab w:val="left" w:pos="3402"/>
          <w:tab w:val="left" w:pos="4536"/>
          <w:tab w:val="left" w:pos="5670"/>
          <w:tab w:val="left" w:pos="6804"/>
          <w:tab w:val="left" w:pos="7545"/>
          <w:tab w:val="left" w:pos="7938"/>
        </w:tabs>
        <w:rPr>
          <w:rFonts w:ascii="Times New Roman" w:hAnsi="Times New Roman" w:cs="Times New Roman"/>
          <w:b/>
        </w:rPr>
      </w:pPr>
      <w:r w:rsidRPr="000B5E49">
        <w:rPr>
          <w:rFonts w:ascii="Times New Roman" w:hAnsi="Times New Roman" w:cs="Times New Roman"/>
        </w:rPr>
        <w:lastRenderedPageBreak/>
        <w:t>1.9</w:t>
      </w:r>
      <w:r w:rsidRPr="001572CC">
        <w:rPr>
          <w:rFonts w:ascii="Times New Roman" w:hAnsi="Times New Roman" w:cs="Times New Roman"/>
          <w:b/>
        </w:rPr>
        <w:t xml:space="preserve"> Details of the previous year’s AQAR submitted to NAAC</w:t>
      </w:r>
      <w:r w:rsidRPr="001572CC">
        <w:rPr>
          <w:rFonts w:ascii="Times New Roman" w:hAnsi="Times New Roman" w:cs="Times New Roman"/>
          <w:b/>
          <w:i/>
        </w:rPr>
        <w:t xml:space="preserve"> </w:t>
      </w:r>
      <w:r w:rsidRPr="001572CC">
        <w:rPr>
          <w:rFonts w:ascii="Times New Roman" w:hAnsi="Times New Roman" w:cs="Times New Roman"/>
          <w:b/>
        </w:rPr>
        <w:t>after</w:t>
      </w:r>
      <w:r w:rsidRPr="001572CC">
        <w:rPr>
          <w:rFonts w:ascii="Times New Roman" w:hAnsi="Times New Roman" w:cs="Times New Roman"/>
          <w:b/>
          <w:i/>
        </w:rPr>
        <w:t xml:space="preserve"> </w:t>
      </w:r>
      <w:r w:rsidRPr="001572CC">
        <w:rPr>
          <w:rFonts w:ascii="Times New Roman" w:hAnsi="Times New Roman" w:cs="Times New Roman"/>
          <w:b/>
        </w:rPr>
        <w:t>the latest Assessment and Accreditation by NAAC (</w:t>
      </w:r>
      <w:r w:rsidRPr="001572CC">
        <w:rPr>
          <w:rFonts w:ascii="Times New Roman" w:hAnsi="Times New Roman" w:cs="Times New Roman"/>
          <w:b/>
          <w:i/>
        </w:rPr>
        <w:t>(for example AQAR 2010-11submitted to NAAC on 12-10-2011)</w:t>
      </w:r>
    </w:p>
    <w:p w:rsidR="00311F56" w:rsidRPr="001572CC" w:rsidRDefault="00184749" w:rsidP="002416D8">
      <w:pPr>
        <w:pStyle w:val="ListParagraph"/>
        <w:numPr>
          <w:ilvl w:val="0"/>
          <w:numId w:val="1"/>
        </w:numPr>
        <w:ind w:hanging="153"/>
        <w:rPr>
          <w:rFonts w:ascii="Times New Roman" w:hAnsi="Times New Roman"/>
        </w:rPr>
      </w:pPr>
      <w:r w:rsidRPr="001572CC">
        <w:rPr>
          <w:rFonts w:ascii="Times New Roman" w:hAnsi="Times New Roman"/>
        </w:rPr>
        <w:t xml:space="preserve">AQAR </w:t>
      </w:r>
      <w:r w:rsidR="00BF5C30" w:rsidRPr="001572CC">
        <w:rPr>
          <w:rFonts w:ascii="Times New Roman" w:hAnsi="Times New Roman"/>
        </w:rPr>
        <w:tab/>
      </w:r>
      <w:r w:rsidR="00BF5C30" w:rsidRPr="001572CC">
        <w:rPr>
          <w:rFonts w:ascii="Times New Roman" w:hAnsi="Times New Roman"/>
        </w:rPr>
        <w:tab/>
        <w:t xml:space="preserve">09/01/2004 to 31/12/2004 </w:t>
      </w:r>
    </w:p>
    <w:p w:rsidR="00311F56" w:rsidRPr="001572CC" w:rsidRDefault="00BF5C30" w:rsidP="002416D8">
      <w:pPr>
        <w:pStyle w:val="ListParagraph"/>
        <w:numPr>
          <w:ilvl w:val="0"/>
          <w:numId w:val="1"/>
        </w:numPr>
        <w:ind w:hanging="153"/>
        <w:rPr>
          <w:rFonts w:ascii="Times New Roman" w:hAnsi="Times New Roman"/>
        </w:rPr>
      </w:pPr>
      <w:r w:rsidRPr="001572CC">
        <w:rPr>
          <w:rFonts w:ascii="Times New Roman" w:hAnsi="Times New Roman"/>
        </w:rPr>
        <w:t>AQAR</w:t>
      </w:r>
      <w:r w:rsidRPr="001572CC">
        <w:rPr>
          <w:rFonts w:ascii="Times New Roman" w:hAnsi="Times New Roman"/>
        </w:rPr>
        <w:tab/>
      </w:r>
      <w:r w:rsidRPr="001572CC">
        <w:rPr>
          <w:rFonts w:ascii="Times New Roman" w:hAnsi="Times New Roman"/>
        </w:rPr>
        <w:tab/>
        <w:t xml:space="preserve"> 01/01/2005 to 31/12/2005 </w:t>
      </w:r>
    </w:p>
    <w:p w:rsidR="00184749" w:rsidRPr="001572CC" w:rsidRDefault="00184749" w:rsidP="002416D8">
      <w:pPr>
        <w:pStyle w:val="ListParagraph"/>
        <w:numPr>
          <w:ilvl w:val="0"/>
          <w:numId w:val="1"/>
        </w:numPr>
        <w:ind w:hanging="153"/>
        <w:rPr>
          <w:rFonts w:ascii="Times New Roman" w:hAnsi="Times New Roman"/>
        </w:rPr>
      </w:pPr>
      <w:r w:rsidRPr="001572CC">
        <w:rPr>
          <w:rFonts w:ascii="Times New Roman" w:hAnsi="Times New Roman"/>
        </w:rPr>
        <w:t>AQAR</w:t>
      </w:r>
      <w:r w:rsidR="00BF5C30" w:rsidRPr="001572CC">
        <w:rPr>
          <w:rFonts w:ascii="Times New Roman" w:hAnsi="Times New Roman"/>
        </w:rPr>
        <w:tab/>
      </w:r>
      <w:r w:rsidR="00BF5C30" w:rsidRPr="001572CC">
        <w:rPr>
          <w:rFonts w:ascii="Times New Roman" w:hAnsi="Times New Roman"/>
        </w:rPr>
        <w:tab/>
        <w:t xml:space="preserve">01/01/2006 to 31/12/2006 </w:t>
      </w:r>
    </w:p>
    <w:p w:rsidR="00311F56" w:rsidRPr="001572CC" w:rsidRDefault="00184749" w:rsidP="002416D8">
      <w:pPr>
        <w:pStyle w:val="ListParagraph"/>
        <w:numPr>
          <w:ilvl w:val="0"/>
          <w:numId w:val="1"/>
        </w:numPr>
        <w:ind w:hanging="153"/>
        <w:rPr>
          <w:rFonts w:ascii="Times New Roman" w:hAnsi="Times New Roman"/>
        </w:rPr>
      </w:pPr>
      <w:r w:rsidRPr="001572CC">
        <w:rPr>
          <w:rFonts w:ascii="Times New Roman" w:hAnsi="Times New Roman"/>
        </w:rPr>
        <w:t>AQAR</w:t>
      </w:r>
      <w:r w:rsidR="00BF5C30" w:rsidRPr="001572CC">
        <w:rPr>
          <w:rFonts w:ascii="Times New Roman" w:hAnsi="Times New Roman"/>
        </w:rPr>
        <w:tab/>
      </w:r>
      <w:r w:rsidR="00BF5C30" w:rsidRPr="001572CC">
        <w:rPr>
          <w:rFonts w:ascii="Times New Roman" w:hAnsi="Times New Roman"/>
        </w:rPr>
        <w:tab/>
        <w:t xml:space="preserve">01/01/2007 to 31/12/2007 </w:t>
      </w:r>
    </w:p>
    <w:p w:rsidR="00311F56" w:rsidRPr="001572CC" w:rsidRDefault="00184749" w:rsidP="002416D8">
      <w:pPr>
        <w:pStyle w:val="ListParagraph"/>
        <w:numPr>
          <w:ilvl w:val="0"/>
          <w:numId w:val="1"/>
        </w:numPr>
        <w:ind w:hanging="153"/>
        <w:rPr>
          <w:rFonts w:ascii="Times New Roman" w:hAnsi="Times New Roman"/>
        </w:rPr>
      </w:pPr>
      <w:r w:rsidRPr="001572CC">
        <w:rPr>
          <w:rFonts w:ascii="Times New Roman" w:hAnsi="Times New Roman"/>
        </w:rPr>
        <w:t>AQAR</w:t>
      </w:r>
      <w:r w:rsidR="00BF5C30" w:rsidRPr="001572CC">
        <w:rPr>
          <w:rFonts w:ascii="Times New Roman" w:hAnsi="Times New Roman"/>
        </w:rPr>
        <w:tab/>
      </w:r>
      <w:r w:rsidR="00BF5C30" w:rsidRPr="001572CC">
        <w:rPr>
          <w:rFonts w:ascii="Times New Roman" w:hAnsi="Times New Roman"/>
        </w:rPr>
        <w:tab/>
        <w:t xml:space="preserve">01/01/2008 to 31/12/2008 </w:t>
      </w:r>
    </w:p>
    <w:p w:rsidR="00BF5C30" w:rsidRPr="001572CC" w:rsidRDefault="00BF5C30" w:rsidP="002416D8">
      <w:pPr>
        <w:pStyle w:val="ListParagraph"/>
        <w:numPr>
          <w:ilvl w:val="0"/>
          <w:numId w:val="1"/>
        </w:numPr>
        <w:ind w:hanging="153"/>
        <w:rPr>
          <w:rFonts w:ascii="Times New Roman" w:hAnsi="Times New Roman"/>
        </w:rPr>
      </w:pPr>
      <w:r w:rsidRPr="001572CC">
        <w:rPr>
          <w:rFonts w:ascii="Times New Roman" w:hAnsi="Times New Roman"/>
        </w:rPr>
        <w:t>AQAR</w:t>
      </w:r>
      <w:r w:rsidRPr="001572CC">
        <w:rPr>
          <w:rFonts w:ascii="Times New Roman" w:hAnsi="Times New Roman"/>
        </w:rPr>
        <w:tab/>
        <w:t xml:space="preserve"> </w:t>
      </w:r>
      <w:r w:rsidRPr="001572CC">
        <w:rPr>
          <w:rFonts w:ascii="Times New Roman" w:hAnsi="Times New Roman"/>
        </w:rPr>
        <w:tab/>
        <w:t xml:space="preserve">01/01/2009 to 31/12/2009 </w:t>
      </w:r>
    </w:p>
    <w:p w:rsidR="00BF5C30" w:rsidRPr="001572CC" w:rsidRDefault="00BF5C30" w:rsidP="002416D8">
      <w:pPr>
        <w:pStyle w:val="ListParagraph"/>
        <w:numPr>
          <w:ilvl w:val="0"/>
          <w:numId w:val="1"/>
        </w:numPr>
        <w:ind w:hanging="153"/>
        <w:rPr>
          <w:rFonts w:ascii="Times New Roman" w:hAnsi="Times New Roman"/>
        </w:rPr>
      </w:pPr>
      <w:r w:rsidRPr="001572CC">
        <w:rPr>
          <w:rFonts w:ascii="Times New Roman" w:hAnsi="Times New Roman"/>
        </w:rPr>
        <w:t xml:space="preserve">AQAR </w:t>
      </w:r>
      <w:r w:rsidRPr="001572CC">
        <w:rPr>
          <w:rFonts w:ascii="Times New Roman" w:hAnsi="Times New Roman"/>
        </w:rPr>
        <w:tab/>
      </w:r>
      <w:r w:rsidRPr="001572CC">
        <w:rPr>
          <w:rFonts w:ascii="Times New Roman" w:hAnsi="Times New Roman"/>
        </w:rPr>
        <w:tab/>
        <w:t xml:space="preserve">01/01/2010 to 31/12/2010 </w:t>
      </w:r>
    </w:p>
    <w:p w:rsidR="00311F56" w:rsidRPr="001572CC" w:rsidRDefault="00BF5C30" w:rsidP="002416D8">
      <w:pPr>
        <w:pStyle w:val="ListParagraph"/>
        <w:numPr>
          <w:ilvl w:val="0"/>
          <w:numId w:val="1"/>
        </w:numPr>
        <w:ind w:hanging="153"/>
        <w:rPr>
          <w:rFonts w:ascii="Times New Roman" w:hAnsi="Times New Roman"/>
        </w:rPr>
      </w:pPr>
      <w:r w:rsidRPr="001572CC">
        <w:rPr>
          <w:rFonts w:ascii="Times New Roman" w:hAnsi="Times New Roman"/>
        </w:rPr>
        <w:t>AQAR</w:t>
      </w:r>
      <w:r w:rsidRPr="001572CC">
        <w:rPr>
          <w:rFonts w:ascii="Times New Roman" w:hAnsi="Times New Roman"/>
        </w:rPr>
        <w:tab/>
      </w:r>
      <w:r w:rsidRPr="001572CC">
        <w:rPr>
          <w:rFonts w:ascii="Times New Roman" w:hAnsi="Times New Roman"/>
        </w:rPr>
        <w:tab/>
        <w:t>01/01/2011 to 31/12/2011</w:t>
      </w:r>
    </w:p>
    <w:p w:rsidR="00BF5C30" w:rsidRPr="001572CC" w:rsidRDefault="00BF5C30" w:rsidP="002416D8">
      <w:pPr>
        <w:pStyle w:val="ListParagraph"/>
        <w:numPr>
          <w:ilvl w:val="0"/>
          <w:numId w:val="1"/>
        </w:numPr>
        <w:ind w:hanging="153"/>
        <w:rPr>
          <w:rFonts w:ascii="Times New Roman" w:hAnsi="Times New Roman"/>
        </w:rPr>
      </w:pPr>
      <w:r w:rsidRPr="001572CC">
        <w:rPr>
          <w:rFonts w:ascii="Times New Roman" w:hAnsi="Times New Roman"/>
        </w:rPr>
        <w:t xml:space="preserve"> AQAR</w:t>
      </w:r>
      <w:r w:rsidRPr="001572CC">
        <w:rPr>
          <w:rFonts w:ascii="Times New Roman" w:hAnsi="Times New Roman"/>
        </w:rPr>
        <w:tab/>
      </w:r>
      <w:r w:rsidRPr="001572CC">
        <w:rPr>
          <w:rFonts w:ascii="Times New Roman" w:hAnsi="Times New Roman"/>
        </w:rPr>
        <w:tab/>
        <w:t xml:space="preserve">01/01/2012 to 31/12/2012 </w:t>
      </w:r>
    </w:p>
    <w:p w:rsidR="00BF5C30" w:rsidRPr="001572CC" w:rsidRDefault="00BF5C30" w:rsidP="002416D8">
      <w:pPr>
        <w:pStyle w:val="ListParagraph"/>
        <w:numPr>
          <w:ilvl w:val="0"/>
          <w:numId w:val="1"/>
        </w:numPr>
        <w:ind w:hanging="153"/>
        <w:rPr>
          <w:rFonts w:ascii="Times New Roman" w:hAnsi="Times New Roman"/>
          <w:b/>
          <w:sz w:val="24"/>
          <w:szCs w:val="24"/>
        </w:rPr>
      </w:pPr>
      <w:r w:rsidRPr="001572CC">
        <w:rPr>
          <w:rFonts w:ascii="Times New Roman" w:hAnsi="Times New Roman"/>
        </w:rPr>
        <w:t>AQAR</w:t>
      </w:r>
      <w:r w:rsidRPr="001572CC">
        <w:rPr>
          <w:rFonts w:ascii="Times New Roman" w:hAnsi="Times New Roman"/>
        </w:rPr>
        <w:tab/>
      </w:r>
      <w:r w:rsidRPr="001572CC">
        <w:rPr>
          <w:rFonts w:ascii="Times New Roman" w:hAnsi="Times New Roman"/>
        </w:rPr>
        <w:tab/>
        <w:t xml:space="preserve">01/01/2013 to 31/12/2013 </w:t>
      </w:r>
    </w:p>
    <w:p w:rsidR="00311F56" w:rsidRPr="001572CC" w:rsidRDefault="00BF5C30" w:rsidP="002416D8">
      <w:pPr>
        <w:pStyle w:val="ListParagraph"/>
        <w:numPr>
          <w:ilvl w:val="0"/>
          <w:numId w:val="1"/>
        </w:numPr>
        <w:ind w:hanging="153"/>
        <w:rPr>
          <w:rFonts w:ascii="Times New Roman" w:hAnsi="Times New Roman"/>
          <w:b/>
          <w:sz w:val="24"/>
          <w:szCs w:val="24"/>
        </w:rPr>
      </w:pPr>
      <w:r w:rsidRPr="001572CC">
        <w:rPr>
          <w:rFonts w:ascii="Times New Roman" w:hAnsi="Times New Roman"/>
        </w:rPr>
        <w:t>AQAR</w:t>
      </w:r>
      <w:r w:rsidRPr="001572CC">
        <w:rPr>
          <w:rFonts w:ascii="Times New Roman" w:hAnsi="Times New Roman"/>
        </w:rPr>
        <w:tab/>
      </w:r>
      <w:r w:rsidRPr="001572CC">
        <w:rPr>
          <w:rFonts w:ascii="Times New Roman" w:hAnsi="Times New Roman"/>
        </w:rPr>
        <w:tab/>
        <w:t>01/01/201</w:t>
      </w:r>
      <w:r w:rsidR="00B211AD" w:rsidRPr="001572CC">
        <w:rPr>
          <w:rFonts w:ascii="Times New Roman" w:hAnsi="Times New Roman"/>
        </w:rPr>
        <w:t>4</w:t>
      </w:r>
      <w:r w:rsidRPr="001572CC">
        <w:rPr>
          <w:rFonts w:ascii="Times New Roman" w:hAnsi="Times New Roman"/>
        </w:rPr>
        <w:t xml:space="preserve"> to 31/12/201</w:t>
      </w:r>
      <w:r w:rsidR="00B211AD" w:rsidRPr="001572CC">
        <w:rPr>
          <w:rFonts w:ascii="Times New Roman" w:hAnsi="Times New Roman"/>
        </w:rPr>
        <w:t>4</w:t>
      </w:r>
      <w:r w:rsidRPr="001572CC">
        <w:rPr>
          <w:rFonts w:ascii="Times New Roman" w:hAnsi="Times New Roman"/>
        </w:rPr>
        <w:t xml:space="preserve"> </w:t>
      </w:r>
    </w:p>
    <w:p w:rsidR="00BF5C30" w:rsidRPr="001572CC" w:rsidRDefault="00BF5C30" w:rsidP="002416D8">
      <w:pPr>
        <w:pStyle w:val="ListParagraph"/>
        <w:numPr>
          <w:ilvl w:val="0"/>
          <w:numId w:val="1"/>
        </w:numPr>
        <w:ind w:hanging="153"/>
        <w:rPr>
          <w:rFonts w:ascii="Times New Roman" w:hAnsi="Times New Roman"/>
          <w:b/>
          <w:sz w:val="24"/>
          <w:szCs w:val="24"/>
        </w:rPr>
      </w:pPr>
      <w:r w:rsidRPr="001572CC">
        <w:rPr>
          <w:rFonts w:ascii="Times New Roman" w:hAnsi="Times New Roman"/>
        </w:rPr>
        <w:t>AQAR</w:t>
      </w:r>
      <w:r w:rsidRPr="001572CC">
        <w:rPr>
          <w:rFonts w:ascii="Times New Roman" w:hAnsi="Times New Roman"/>
        </w:rPr>
        <w:tab/>
      </w:r>
      <w:r w:rsidRPr="001572CC">
        <w:rPr>
          <w:rFonts w:ascii="Times New Roman" w:hAnsi="Times New Roman"/>
        </w:rPr>
        <w:tab/>
        <w:t>01/01/201</w:t>
      </w:r>
      <w:r w:rsidR="00B211AD" w:rsidRPr="001572CC">
        <w:rPr>
          <w:rFonts w:ascii="Times New Roman" w:hAnsi="Times New Roman"/>
        </w:rPr>
        <w:t>5</w:t>
      </w:r>
      <w:r w:rsidRPr="001572CC">
        <w:rPr>
          <w:rFonts w:ascii="Times New Roman" w:hAnsi="Times New Roman"/>
        </w:rPr>
        <w:t xml:space="preserve"> to 31/12/201</w:t>
      </w:r>
      <w:r w:rsidR="00B211AD" w:rsidRPr="001572CC">
        <w:rPr>
          <w:rFonts w:ascii="Times New Roman" w:hAnsi="Times New Roman"/>
        </w:rPr>
        <w:t>5</w:t>
      </w:r>
      <w:r w:rsidRPr="001572CC">
        <w:rPr>
          <w:rFonts w:ascii="Times New Roman" w:hAnsi="Times New Roman"/>
        </w:rPr>
        <w:t xml:space="preserve"> </w:t>
      </w:r>
    </w:p>
    <w:p w:rsidR="00184749" w:rsidRPr="001572CC" w:rsidRDefault="00C5292F" w:rsidP="00184749">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cs="Times New Roman"/>
          <w:b/>
        </w:rPr>
      </w:pPr>
      <w:r w:rsidRPr="00C5292F">
        <w:rPr>
          <w:rFonts w:ascii="Times New Roman" w:hAnsi="Times New Roman" w:cs="Times New Roman"/>
          <w:noProof/>
        </w:rPr>
        <w:pict>
          <v:shape id="_x0000_s1247" type="#_x0000_t202" style="position:absolute;margin-left:405pt;margin-top:21.25pt;width:20.1pt;height:14.15pt;z-index:251886592">
            <v:textbox style="mso-next-textbox:#_x0000_s1247">
              <w:txbxContent>
                <w:p w:rsidR="00586376" w:rsidRPr="00106351" w:rsidRDefault="00586376" w:rsidP="00184749">
                  <w:pPr>
                    <w:rPr>
                      <w:szCs w:val="20"/>
                    </w:rPr>
                  </w:pPr>
                </w:p>
              </w:txbxContent>
            </v:textbox>
          </v:shape>
        </w:pict>
      </w:r>
      <w:r w:rsidRPr="00C5292F">
        <w:rPr>
          <w:rFonts w:ascii="Times New Roman" w:hAnsi="Times New Roman" w:cs="Times New Roman"/>
          <w:noProof/>
        </w:rPr>
        <w:pict>
          <v:shape id="_x0000_s1246" type="#_x0000_t202" style="position:absolute;margin-left:339.9pt;margin-top:21.25pt;width:20.1pt;height:14.15pt;z-index:251885568">
            <v:textbox style="mso-next-textbox:#_x0000_s1246">
              <w:txbxContent>
                <w:p w:rsidR="00586376" w:rsidRPr="00106351" w:rsidRDefault="00586376" w:rsidP="00184749">
                  <w:pPr>
                    <w:rPr>
                      <w:szCs w:val="20"/>
                    </w:rPr>
                  </w:pPr>
                </w:p>
              </w:txbxContent>
            </v:textbox>
          </v:shape>
        </w:pict>
      </w:r>
      <w:r w:rsidRPr="00C5292F">
        <w:rPr>
          <w:rFonts w:ascii="Times New Roman" w:hAnsi="Times New Roman" w:cs="Times New Roman"/>
          <w:noProof/>
        </w:rPr>
        <w:pict>
          <v:shape id="_x0000_s1043" type="#_x0000_t202" style="position:absolute;margin-left:201.85pt;margin-top:21.25pt;width:20.1pt;height:14.15pt;z-index:251677696">
            <v:textbox style="mso-next-textbox:#_x0000_s1043">
              <w:txbxContent>
                <w:p w:rsidR="00586376" w:rsidRPr="00106351" w:rsidRDefault="00586376" w:rsidP="00184749">
                  <w:pPr>
                    <w:rPr>
                      <w:szCs w:val="20"/>
                    </w:rPr>
                  </w:pPr>
                </w:p>
              </w:txbxContent>
            </v:textbox>
          </v:shape>
        </w:pict>
      </w:r>
      <w:r w:rsidRPr="00C5292F">
        <w:rPr>
          <w:rFonts w:ascii="Times New Roman" w:hAnsi="Times New Roman" w:cs="Times New Roman"/>
          <w:noProof/>
        </w:rPr>
        <w:pict>
          <v:shape id="_x0000_s1245" type="#_x0000_t202" style="position:absolute;margin-left:267.9pt;margin-top:21.25pt;width:20.1pt;height:14.15pt;z-index:251884544">
            <v:textbox style="mso-next-textbox:#_x0000_s1245">
              <w:txbxContent>
                <w:p w:rsidR="00586376" w:rsidRPr="00106351" w:rsidRDefault="00586376" w:rsidP="00184749">
                  <w:pPr>
                    <w:rPr>
                      <w:szCs w:val="20"/>
                    </w:rPr>
                  </w:pPr>
                </w:p>
              </w:txbxContent>
            </v:textbox>
          </v:shape>
        </w:pict>
      </w:r>
      <w:r w:rsidR="00184749" w:rsidRPr="000B5E49">
        <w:rPr>
          <w:rFonts w:ascii="Times New Roman" w:hAnsi="Times New Roman" w:cs="Times New Roman"/>
        </w:rPr>
        <w:t>1.10</w:t>
      </w:r>
      <w:r w:rsidR="00184749" w:rsidRPr="001572CC">
        <w:rPr>
          <w:rFonts w:ascii="Times New Roman" w:hAnsi="Times New Roman" w:cs="Times New Roman"/>
          <w:b/>
        </w:rPr>
        <w:t xml:space="preserve"> Institutional Status</w:t>
      </w:r>
    </w:p>
    <w:p w:rsidR="00184749" w:rsidRPr="001572CC" w:rsidRDefault="00184749" w:rsidP="00184749">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cs="Times New Roman"/>
        </w:rPr>
      </w:pPr>
      <w:r w:rsidRPr="001572CC">
        <w:rPr>
          <w:rFonts w:ascii="Times New Roman" w:hAnsi="Times New Roman" w:cs="Times New Roman"/>
        </w:rPr>
        <w:t xml:space="preserve">      University</w:t>
      </w:r>
      <w:r w:rsidRPr="001572CC">
        <w:rPr>
          <w:rFonts w:ascii="Times New Roman" w:hAnsi="Times New Roman" w:cs="Times New Roman"/>
        </w:rPr>
        <w:tab/>
      </w:r>
      <w:r w:rsidRPr="001572CC">
        <w:rPr>
          <w:rFonts w:ascii="Times New Roman" w:hAnsi="Times New Roman" w:cs="Times New Roman"/>
        </w:rPr>
        <w:tab/>
        <w:t xml:space="preserve">State  </w:t>
      </w:r>
      <w:r w:rsidRPr="001572CC">
        <w:rPr>
          <w:rFonts w:ascii="Times New Roman" w:hAnsi="Times New Roman" w:cs="Times New Roman"/>
          <w:sz w:val="56"/>
          <w:szCs w:val="56"/>
        </w:rPr>
        <w:t xml:space="preserve"> </w:t>
      </w:r>
      <w:r w:rsidRPr="001572CC">
        <w:rPr>
          <w:rFonts w:ascii="Times New Roman" w:hAnsi="Times New Roman" w:cs="Times New Roman"/>
        </w:rPr>
        <w:tab/>
        <w:t xml:space="preserve">Central     </w:t>
      </w:r>
      <w:r w:rsidRPr="001572CC">
        <w:rPr>
          <w:rFonts w:ascii="Times New Roman" w:hAnsi="Times New Roman" w:cs="Times New Roman"/>
          <w:sz w:val="56"/>
          <w:szCs w:val="56"/>
        </w:rPr>
        <w:t xml:space="preserve">   </w:t>
      </w:r>
      <w:r w:rsidRPr="001572CC">
        <w:rPr>
          <w:rFonts w:ascii="Times New Roman" w:hAnsi="Times New Roman" w:cs="Times New Roman"/>
        </w:rPr>
        <w:t xml:space="preserve">Deemed  </w:t>
      </w:r>
      <w:r w:rsidRPr="001572CC">
        <w:rPr>
          <w:rFonts w:ascii="Times New Roman" w:hAnsi="Times New Roman" w:cs="Times New Roman"/>
        </w:rPr>
        <w:tab/>
        <w:t xml:space="preserve">          Private  </w:t>
      </w:r>
    </w:p>
    <w:p w:rsidR="00184749" w:rsidRPr="001572CC" w:rsidRDefault="00C5292F" w:rsidP="00184749">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cs="Times New Roman"/>
        </w:rPr>
      </w:pPr>
      <w:r>
        <w:rPr>
          <w:rFonts w:ascii="Times New Roman" w:hAnsi="Times New Roman" w:cs="Times New Roman"/>
          <w:noProof/>
        </w:rPr>
        <w:pict>
          <v:shape id="_x0000_s1240" type="#_x0000_t202" style="position:absolute;left:0;text-align:left;margin-left:267pt;margin-top:3.8pt;width:20.1pt;height:14.15pt;z-index:251879424">
            <v:textbox style="mso-next-textbox:#_x0000_s1240">
              <w:txbxContent>
                <w:p w:rsidR="00586376" w:rsidRPr="00106351" w:rsidRDefault="00586376" w:rsidP="00184749">
                  <w:pPr>
                    <w:rPr>
                      <w:szCs w:val="20"/>
                    </w:rPr>
                  </w:pPr>
                </w:p>
              </w:txbxContent>
            </v:textbox>
          </v:shape>
        </w:pict>
      </w:r>
      <w:r w:rsidR="00184749" w:rsidRPr="001572CC">
        <w:rPr>
          <w:rFonts w:ascii="Times New Roman" w:hAnsi="Times New Roman" w:cs="Times New Roman"/>
        </w:rPr>
        <w:t>Affiliated College</w:t>
      </w:r>
      <w:r w:rsidR="00184749" w:rsidRPr="001572CC">
        <w:rPr>
          <w:rFonts w:ascii="Times New Roman" w:hAnsi="Times New Roman" w:cs="Times New Roman"/>
        </w:rPr>
        <w:tab/>
      </w:r>
      <w:r w:rsidR="00184749" w:rsidRPr="001572CC">
        <w:rPr>
          <w:rFonts w:ascii="Times New Roman" w:hAnsi="Times New Roman" w:cs="Times New Roman"/>
        </w:rPr>
        <w:tab/>
        <w:t xml:space="preserve">Yes  </w:t>
      </w:r>
      <w:r w:rsidR="00B211AD" w:rsidRPr="001572CC">
        <w:rPr>
          <w:rFonts w:ascii="Times New Roman" w:eastAsia="Times New Roman" w:hAnsi="Times New Roman" w:cs="Times New Roman"/>
          <w:sz w:val="40"/>
          <w:szCs w:val="40"/>
          <w:lang w:val="en-IN" w:eastAsia="en-IN"/>
        </w:rPr>
        <w:sym w:font="Wingdings" w:char="F0FE"/>
      </w:r>
      <w:r w:rsidR="00184749" w:rsidRPr="001572CC">
        <w:rPr>
          <w:rFonts w:ascii="Times New Roman" w:hAnsi="Times New Roman" w:cs="Times New Roman"/>
        </w:rPr>
        <w:t xml:space="preserve">              No </w:t>
      </w:r>
    </w:p>
    <w:p w:rsidR="00184749" w:rsidRPr="001572CC" w:rsidRDefault="00C5292F" w:rsidP="00184749">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cs="Times New Roman"/>
        </w:rPr>
      </w:pPr>
      <w:r>
        <w:rPr>
          <w:rFonts w:ascii="Times New Roman" w:hAnsi="Times New Roman" w:cs="Times New Roman"/>
          <w:noProof/>
        </w:rPr>
        <w:pict>
          <v:shape id="_x0000_s1242" type="#_x0000_t202" style="position:absolute;left:0;text-align:left;margin-left:252pt;margin-top:0;width:20.1pt;height:14.15pt;z-index:251881472">
            <v:textbox style="mso-next-textbox:#_x0000_s1242">
              <w:txbxContent>
                <w:p w:rsidR="00586376" w:rsidRPr="00106351" w:rsidRDefault="00586376" w:rsidP="00184749">
                  <w:pPr>
                    <w:rPr>
                      <w:szCs w:val="20"/>
                    </w:rPr>
                  </w:pPr>
                </w:p>
              </w:txbxContent>
            </v:textbox>
          </v:shape>
        </w:pict>
      </w:r>
      <w:r>
        <w:rPr>
          <w:rFonts w:ascii="Times New Roman" w:hAnsi="Times New Roman" w:cs="Times New Roman"/>
          <w:noProof/>
        </w:rPr>
        <w:pict>
          <v:shape id="_x0000_s1241" type="#_x0000_t202" style="position:absolute;left:0;text-align:left;margin-left:198pt;margin-top:0;width:20.1pt;height:14.15pt;z-index:251880448">
            <v:textbox style="mso-next-textbox:#_x0000_s1241">
              <w:txbxContent>
                <w:p w:rsidR="00586376" w:rsidRPr="00106351" w:rsidRDefault="00586376" w:rsidP="00184749">
                  <w:pPr>
                    <w:rPr>
                      <w:szCs w:val="20"/>
                    </w:rPr>
                  </w:pPr>
                </w:p>
              </w:txbxContent>
            </v:textbox>
          </v:shape>
        </w:pict>
      </w:r>
      <w:r w:rsidR="00184749" w:rsidRPr="001572CC">
        <w:rPr>
          <w:rFonts w:ascii="Times New Roman" w:hAnsi="Times New Roman" w:cs="Times New Roman"/>
        </w:rPr>
        <w:t>Constituent College</w:t>
      </w:r>
      <w:r w:rsidR="00184749" w:rsidRPr="001572CC">
        <w:rPr>
          <w:rFonts w:ascii="Times New Roman" w:hAnsi="Times New Roman" w:cs="Times New Roman"/>
        </w:rPr>
        <w:tab/>
      </w:r>
      <w:r w:rsidR="00184749" w:rsidRPr="001572CC">
        <w:rPr>
          <w:rFonts w:ascii="Times New Roman" w:hAnsi="Times New Roman" w:cs="Times New Roman"/>
        </w:rPr>
        <w:tab/>
        <w:t xml:space="preserve">Yes                No   </w:t>
      </w:r>
    </w:p>
    <w:p w:rsidR="00184749" w:rsidRPr="001572CC" w:rsidRDefault="00C5292F" w:rsidP="00184749">
      <w:pPr>
        <w:tabs>
          <w:tab w:val="left" w:pos="1134"/>
          <w:tab w:val="left" w:pos="2268"/>
          <w:tab w:val="left" w:pos="3402"/>
          <w:tab w:val="left" w:pos="4536"/>
        </w:tabs>
        <w:spacing w:line="480" w:lineRule="auto"/>
        <w:rPr>
          <w:rFonts w:ascii="Times New Roman" w:hAnsi="Times New Roman" w:cs="Times New Roman"/>
        </w:rPr>
      </w:pPr>
      <w:r>
        <w:rPr>
          <w:rFonts w:ascii="Times New Roman" w:hAnsi="Times New Roman" w:cs="Times New Roman"/>
          <w:noProof/>
        </w:rPr>
        <w:pict>
          <v:shape id="_x0000_s1249" type="#_x0000_t202" style="position:absolute;margin-left:315pt;margin-top:30.25pt;width:29.1pt;height:20.6pt;z-index:251888640">
            <v:textbox style="mso-next-textbox:#_x0000_s1249">
              <w:txbxContent>
                <w:p w:rsidR="00586376" w:rsidRPr="00106351" w:rsidRDefault="00586376" w:rsidP="00184749">
                  <w:pPr>
                    <w:rPr>
                      <w:szCs w:val="20"/>
                    </w:rPr>
                  </w:pPr>
                </w:p>
              </w:txbxContent>
            </v:textbox>
          </v:shape>
        </w:pict>
      </w:r>
      <w:r>
        <w:rPr>
          <w:rFonts w:ascii="Times New Roman" w:hAnsi="Times New Roman" w:cs="Times New Roman"/>
          <w:noProof/>
        </w:rPr>
        <w:pict>
          <v:shape id="_x0000_s1248" type="#_x0000_t202" style="position:absolute;margin-left:252pt;margin-top:32.95pt;width:27pt;height:17.9pt;z-index:251887616">
            <v:textbox style="mso-next-textbox:#_x0000_s1248">
              <w:txbxContent>
                <w:p w:rsidR="00586376" w:rsidRPr="00106351" w:rsidRDefault="00586376" w:rsidP="00184749">
                  <w:pPr>
                    <w:rPr>
                      <w:szCs w:val="20"/>
                    </w:rPr>
                  </w:pPr>
                </w:p>
              </w:txbxContent>
            </v:textbox>
          </v:shape>
        </w:pict>
      </w:r>
      <w:r>
        <w:rPr>
          <w:rFonts w:ascii="Times New Roman" w:hAnsi="Times New Roman" w:cs="Times New Roman"/>
          <w:noProof/>
        </w:rPr>
        <w:pict>
          <v:shape id="_x0000_s1244" type="#_x0000_t202" style="position:absolute;margin-left:252pt;margin-top:.7pt;width:20.1pt;height:14.15pt;z-index:251883520">
            <v:textbox style="mso-next-textbox:#_x0000_s1244">
              <w:txbxContent>
                <w:p w:rsidR="00586376" w:rsidRPr="00106351" w:rsidRDefault="00586376" w:rsidP="00184749">
                  <w:pPr>
                    <w:rPr>
                      <w:szCs w:val="20"/>
                    </w:rPr>
                  </w:pPr>
                </w:p>
              </w:txbxContent>
            </v:textbox>
          </v:shape>
        </w:pict>
      </w:r>
      <w:r>
        <w:rPr>
          <w:rFonts w:ascii="Times New Roman" w:hAnsi="Times New Roman" w:cs="Times New Roman"/>
          <w:noProof/>
        </w:rPr>
        <w:pict>
          <v:shape id="_x0000_s1243" type="#_x0000_t202" style="position:absolute;margin-left:198pt;margin-top:.7pt;width:20.1pt;height:14.15pt;z-index:251882496">
            <v:textbox style="mso-next-textbox:#_x0000_s1243">
              <w:txbxContent>
                <w:p w:rsidR="00586376" w:rsidRPr="00106351" w:rsidRDefault="00586376" w:rsidP="00184749">
                  <w:pPr>
                    <w:rPr>
                      <w:szCs w:val="20"/>
                    </w:rPr>
                  </w:pPr>
                </w:p>
              </w:txbxContent>
            </v:textbox>
          </v:shape>
        </w:pict>
      </w:r>
      <w:r w:rsidR="00184749" w:rsidRPr="001572CC">
        <w:rPr>
          <w:rFonts w:ascii="Times New Roman" w:hAnsi="Times New Roman" w:cs="Times New Roman"/>
        </w:rPr>
        <w:t xml:space="preserve">     Autonomous college of UGC</w:t>
      </w:r>
      <w:r w:rsidR="00184749" w:rsidRPr="001572CC">
        <w:rPr>
          <w:rFonts w:ascii="Times New Roman" w:hAnsi="Times New Roman" w:cs="Times New Roman"/>
        </w:rPr>
        <w:tab/>
        <w:t xml:space="preserve">Yes                No   </w:t>
      </w:r>
      <w:r w:rsidR="00184749" w:rsidRPr="001572CC">
        <w:rPr>
          <w:rFonts w:ascii="Times New Roman" w:hAnsi="Times New Roman" w:cs="Times New Roman"/>
        </w:rPr>
        <w:tab/>
      </w:r>
    </w:p>
    <w:p w:rsidR="00184749" w:rsidRPr="001572CC" w:rsidRDefault="00184749" w:rsidP="00184749">
      <w:pPr>
        <w:tabs>
          <w:tab w:val="left" w:pos="1134"/>
          <w:tab w:val="left" w:pos="2268"/>
          <w:tab w:val="left" w:pos="3402"/>
          <w:tab w:val="left" w:pos="4536"/>
          <w:tab w:val="left" w:pos="6449"/>
        </w:tabs>
        <w:spacing w:line="480" w:lineRule="auto"/>
        <w:rPr>
          <w:rFonts w:ascii="Times New Roman" w:hAnsi="Times New Roman" w:cs="Times New Roman"/>
        </w:rPr>
      </w:pPr>
      <w:r w:rsidRPr="001572CC">
        <w:rPr>
          <w:rFonts w:ascii="Times New Roman" w:hAnsi="Times New Roman" w:cs="Times New Roman"/>
        </w:rPr>
        <w:t xml:space="preserve">     Regulatory Agency approved Institution</w:t>
      </w:r>
      <w:r w:rsidRPr="001572CC">
        <w:rPr>
          <w:rFonts w:ascii="Times New Roman" w:hAnsi="Times New Roman" w:cs="Times New Roman"/>
        </w:rPr>
        <w:tab/>
        <w:t xml:space="preserve">Yes                No   </w:t>
      </w:r>
      <w:r w:rsidRPr="001572CC">
        <w:rPr>
          <w:rFonts w:ascii="Times New Roman" w:hAnsi="Times New Roman" w:cs="Times New Roman"/>
        </w:rPr>
        <w:tab/>
      </w:r>
      <w:r w:rsidRPr="001572CC">
        <w:rPr>
          <w:rFonts w:ascii="Times New Roman" w:hAnsi="Times New Roman" w:cs="Times New Roman"/>
        </w:rPr>
        <w:tab/>
      </w:r>
    </w:p>
    <w:p w:rsidR="00184749" w:rsidRPr="001572CC" w:rsidRDefault="00184749" w:rsidP="00B211AD">
      <w:pPr>
        <w:rPr>
          <w:rFonts w:ascii="Times New Roman" w:hAnsi="Times New Roman" w:cs="Times New Roman"/>
        </w:rPr>
      </w:pPr>
      <w:r w:rsidRPr="001572CC">
        <w:rPr>
          <w:rFonts w:ascii="Times New Roman" w:hAnsi="Times New Roman" w:cs="Times New Roman"/>
        </w:rPr>
        <w:t xml:space="preserve">    (</w:t>
      </w:r>
      <w:proofErr w:type="spellStart"/>
      <w:proofErr w:type="gramStart"/>
      <w:r w:rsidRPr="001572CC">
        <w:rPr>
          <w:rFonts w:ascii="Times New Roman" w:hAnsi="Times New Roman" w:cs="Times New Roman"/>
        </w:rPr>
        <w:t>eg</w:t>
      </w:r>
      <w:proofErr w:type="spellEnd"/>
      <w:proofErr w:type="gramEnd"/>
      <w:r w:rsidRPr="001572CC">
        <w:rPr>
          <w:rFonts w:ascii="Times New Roman" w:hAnsi="Times New Roman" w:cs="Times New Roman"/>
        </w:rPr>
        <w:t>. AICTE, BCI, MCI, PCI, NCI)</w:t>
      </w:r>
      <w:r w:rsidR="00B211AD" w:rsidRPr="001572CC">
        <w:rPr>
          <w:rFonts w:ascii="Times New Roman" w:eastAsia="Times New Roman" w:hAnsi="Times New Roman" w:cs="Times New Roman"/>
          <w:lang w:val="en-IN" w:eastAsia="en-IN"/>
        </w:rPr>
        <w:t xml:space="preserve"> </w:t>
      </w:r>
    </w:p>
    <w:p w:rsidR="00184749" w:rsidRPr="001572CC" w:rsidRDefault="00C5292F" w:rsidP="00184749">
      <w:pPr>
        <w:tabs>
          <w:tab w:val="left" w:pos="1134"/>
          <w:tab w:val="left" w:pos="2268"/>
          <w:tab w:val="left" w:pos="3402"/>
          <w:tab w:val="left" w:pos="4536"/>
          <w:tab w:val="left" w:pos="5670"/>
          <w:tab w:val="left" w:pos="6804"/>
          <w:tab w:val="left" w:pos="7545"/>
          <w:tab w:val="left" w:pos="7938"/>
        </w:tabs>
        <w:spacing w:after="0"/>
        <w:rPr>
          <w:rFonts w:ascii="Times New Roman" w:hAnsi="Times New Roman" w:cs="Times New Roman"/>
        </w:rPr>
      </w:pPr>
      <w:r>
        <w:rPr>
          <w:rFonts w:ascii="Times New Roman" w:hAnsi="Times New Roman" w:cs="Times New Roman"/>
          <w:noProof/>
        </w:rPr>
        <w:pict>
          <v:shape id="_x0000_s1251" type="#_x0000_t202" style="position:absolute;margin-left:324pt;margin-top:12.8pt;width:20.1pt;height:14.15pt;z-index:251890688">
            <v:textbox style="mso-next-textbox:#_x0000_s1251">
              <w:txbxContent>
                <w:p w:rsidR="00586376" w:rsidRPr="00106351" w:rsidRDefault="00586376" w:rsidP="00184749">
                  <w:pPr>
                    <w:rPr>
                      <w:szCs w:val="20"/>
                    </w:rPr>
                  </w:pPr>
                </w:p>
              </w:txbxContent>
            </v:textbox>
          </v:shape>
        </w:pict>
      </w:r>
      <w:r>
        <w:rPr>
          <w:rFonts w:ascii="Times New Roman" w:hAnsi="Times New Roman" w:cs="Times New Roman"/>
          <w:noProof/>
        </w:rPr>
        <w:pict>
          <v:shape id="_x0000_s1250" type="#_x0000_t202" style="position:absolute;margin-left:252pt;margin-top:12.8pt;width:20.1pt;height:14.15pt;z-index:251889664">
            <v:textbox style="mso-next-textbox:#_x0000_s1250">
              <w:txbxContent>
                <w:p w:rsidR="00586376" w:rsidRPr="00106351" w:rsidRDefault="00586376" w:rsidP="00184749">
                  <w:pPr>
                    <w:rPr>
                      <w:szCs w:val="20"/>
                    </w:rPr>
                  </w:pPr>
                </w:p>
              </w:txbxContent>
            </v:textbox>
          </v:shape>
        </w:pict>
      </w:r>
      <w:r w:rsidR="00184749" w:rsidRPr="001572CC">
        <w:rPr>
          <w:rFonts w:ascii="Times New Roman" w:hAnsi="Times New Roman" w:cs="Times New Roman"/>
        </w:rPr>
        <w:tab/>
      </w:r>
    </w:p>
    <w:p w:rsidR="00184749" w:rsidRPr="001572CC" w:rsidRDefault="00184749" w:rsidP="00184749">
      <w:pPr>
        <w:tabs>
          <w:tab w:val="left" w:pos="1134"/>
          <w:tab w:val="left" w:pos="2268"/>
          <w:tab w:val="left" w:pos="3402"/>
          <w:tab w:val="left" w:pos="4536"/>
          <w:tab w:val="left" w:pos="5670"/>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 xml:space="preserve">    Type of Institution </w:t>
      </w:r>
      <w:r w:rsidRPr="001572CC">
        <w:rPr>
          <w:rFonts w:ascii="Times New Roman" w:hAnsi="Times New Roman" w:cs="Times New Roman"/>
        </w:rPr>
        <w:tab/>
        <w:t xml:space="preserve">Co-education        </w:t>
      </w:r>
      <w:r w:rsidR="00B211AD" w:rsidRPr="001572CC">
        <w:rPr>
          <w:rFonts w:ascii="Times New Roman" w:eastAsia="Times New Roman" w:hAnsi="Times New Roman" w:cs="Times New Roman"/>
          <w:sz w:val="36"/>
          <w:szCs w:val="36"/>
          <w:lang w:val="en-IN" w:eastAsia="en-IN"/>
        </w:rPr>
        <w:sym w:font="Wingdings" w:char="F0FE"/>
      </w:r>
      <w:r w:rsidRPr="001572CC">
        <w:rPr>
          <w:rFonts w:ascii="Times New Roman" w:hAnsi="Times New Roman" w:cs="Times New Roman"/>
        </w:rPr>
        <w:t xml:space="preserve">   </w:t>
      </w:r>
      <w:r w:rsidRPr="001572CC">
        <w:rPr>
          <w:rFonts w:ascii="Times New Roman" w:hAnsi="Times New Roman" w:cs="Times New Roman"/>
        </w:rPr>
        <w:tab/>
        <w:t xml:space="preserve">Men       </w:t>
      </w:r>
      <w:r w:rsidRPr="001572CC">
        <w:rPr>
          <w:rFonts w:ascii="Times New Roman" w:hAnsi="Times New Roman" w:cs="Times New Roman"/>
        </w:rPr>
        <w:tab/>
        <w:t xml:space="preserve">Women  </w:t>
      </w:r>
    </w:p>
    <w:p w:rsidR="00184749" w:rsidRPr="001572CC" w:rsidRDefault="00184749" w:rsidP="00184749">
      <w:pPr>
        <w:tabs>
          <w:tab w:val="left" w:pos="1134"/>
          <w:tab w:val="left" w:pos="2268"/>
          <w:tab w:val="left" w:pos="3402"/>
          <w:tab w:val="left" w:pos="4536"/>
          <w:tab w:val="left" w:pos="5670"/>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ab/>
      </w:r>
      <w:r w:rsidRPr="001572CC">
        <w:rPr>
          <w:rFonts w:ascii="Times New Roman" w:hAnsi="Times New Roman" w:cs="Times New Roman"/>
        </w:rPr>
        <w:tab/>
      </w:r>
    </w:p>
    <w:p w:rsidR="00184749" w:rsidRPr="001572CC" w:rsidRDefault="00C5292F" w:rsidP="00184749">
      <w:pPr>
        <w:tabs>
          <w:tab w:val="left" w:pos="1134"/>
          <w:tab w:val="left" w:pos="2268"/>
          <w:tab w:val="left" w:pos="3402"/>
          <w:tab w:val="left" w:pos="4536"/>
          <w:tab w:val="left" w:pos="5670"/>
          <w:tab w:val="left" w:pos="6804"/>
          <w:tab w:val="left" w:pos="7545"/>
          <w:tab w:val="left" w:pos="7938"/>
        </w:tabs>
        <w:spacing w:after="0"/>
        <w:rPr>
          <w:rFonts w:ascii="Times New Roman" w:hAnsi="Times New Roman" w:cs="Times New Roman"/>
        </w:rPr>
      </w:pPr>
      <w:r>
        <w:rPr>
          <w:rFonts w:ascii="Times New Roman" w:hAnsi="Times New Roman" w:cs="Times New Roman"/>
          <w:noProof/>
        </w:rPr>
        <w:pict>
          <v:shape id="_x0000_s1254" type="#_x0000_t202" style="position:absolute;margin-left:375.9pt;margin-top:4.7pt;width:20.1pt;height:14.15pt;z-index:251893760">
            <v:textbox style="mso-next-textbox:#_x0000_s1254">
              <w:txbxContent>
                <w:p w:rsidR="00586376" w:rsidRPr="00106351" w:rsidRDefault="00586376" w:rsidP="00184749">
                  <w:pPr>
                    <w:rPr>
                      <w:szCs w:val="20"/>
                    </w:rPr>
                  </w:pPr>
                </w:p>
              </w:txbxContent>
            </v:textbox>
          </v:shape>
        </w:pict>
      </w:r>
      <w:r>
        <w:rPr>
          <w:rFonts w:ascii="Times New Roman" w:hAnsi="Times New Roman" w:cs="Times New Roman"/>
          <w:noProof/>
        </w:rPr>
        <w:pict>
          <v:shape id="_x0000_s1253" type="#_x0000_t202" style="position:absolute;margin-left:279.5pt;margin-top:4.7pt;width:20.1pt;height:14.15pt;z-index:251892736">
            <v:textbox style="mso-next-textbox:#_x0000_s1253">
              <w:txbxContent>
                <w:p w:rsidR="00586376" w:rsidRPr="00106351" w:rsidRDefault="00586376" w:rsidP="00184749">
                  <w:pPr>
                    <w:rPr>
                      <w:szCs w:val="20"/>
                    </w:rPr>
                  </w:pPr>
                  <w:r>
                    <w:rPr>
                      <w:szCs w:val="20"/>
                    </w:rPr>
                    <w:t xml:space="preserve"> </w:t>
                  </w:r>
                </w:p>
              </w:txbxContent>
            </v:textbox>
          </v:shape>
        </w:pict>
      </w:r>
      <w:r w:rsidR="00184749" w:rsidRPr="001572CC">
        <w:rPr>
          <w:rFonts w:ascii="Times New Roman" w:hAnsi="Times New Roman" w:cs="Times New Roman"/>
        </w:rPr>
        <w:tab/>
      </w:r>
      <w:r w:rsidR="00184749" w:rsidRPr="001572CC">
        <w:rPr>
          <w:rFonts w:ascii="Times New Roman" w:hAnsi="Times New Roman" w:cs="Times New Roman"/>
        </w:rPr>
        <w:tab/>
        <w:t>Urban</w:t>
      </w:r>
      <w:r w:rsidR="00184749" w:rsidRPr="001572CC">
        <w:rPr>
          <w:rFonts w:ascii="Times New Roman" w:hAnsi="Times New Roman" w:cs="Times New Roman"/>
        </w:rPr>
        <w:tab/>
        <w:t xml:space="preserve">        </w:t>
      </w:r>
      <w:r w:rsidR="00B211AD" w:rsidRPr="001572CC">
        <w:rPr>
          <w:rFonts w:ascii="Times New Roman" w:eastAsia="Times New Roman" w:hAnsi="Times New Roman" w:cs="Times New Roman"/>
          <w:sz w:val="40"/>
          <w:szCs w:val="40"/>
          <w:lang w:val="en-IN" w:eastAsia="en-IN"/>
        </w:rPr>
        <w:sym w:font="Wingdings" w:char="F0FE"/>
      </w:r>
      <w:r w:rsidR="00184749" w:rsidRPr="001572CC">
        <w:rPr>
          <w:rFonts w:ascii="Times New Roman" w:hAnsi="Times New Roman" w:cs="Times New Roman"/>
          <w:sz w:val="40"/>
          <w:szCs w:val="40"/>
        </w:rPr>
        <w:t xml:space="preserve"> </w:t>
      </w:r>
      <w:r w:rsidR="00184749" w:rsidRPr="001572CC">
        <w:rPr>
          <w:rFonts w:ascii="Times New Roman" w:hAnsi="Times New Roman" w:cs="Times New Roman"/>
        </w:rPr>
        <w:t xml:space="preserve">            Rural     </w:t>
      </w:r>
      <w:r w:rsidR="00184749" w:rsidRPr="001572CC">
        <w:rPr>
          <w:rFonts w:ascii="Times New Roman" w:hAnsi="Times New Roman" w:cs="Times New Roman"/>
        </w:rPr>
        <w:tab/>
        <w:t xml:space="preserve"> Tribal    </w:t>
      </w:r>
    </w:p>
    <w:p w:rsidR="00184749" w:rsidRPr="001572CC" w:rsidRDefault="00184749" w:rsidP="00184749">
      <w:pPr>
        <w:tabs>
          <w:tab w:val="left" w:pos="1134"/>
          <w:tab w:val="left" w:pos="2268"/>
          <w:tab w:val="left" w:pos="3402"/>
          <w:tab w:val="left" w:pos="4536"/>
          <w:tab w:val="left" w:pos="5670"/>
          <w:tab w:val="left" w:pos="6804"/>
          <w:tab w:val="left" w:pos="7545"/>
          <w:tab w:val="left" w:pos="7938"/>
        </w:tabs>
        <w:spacing w:after="0"/>
        <w:rPr>
          <w:rFonts w:ascii="Times New Roman" w:hAnsi="Times New Roman" w:cs="Times New Roman"/>
        </w:rPr>
      </w:pPr>
    </w:p>
    <w:p w:rsidR="00184749" w:rsidRPr="001572CC" w:rsidRDefault="00184749" w:rsidP="00184749">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 xml:space="preserve">       Financial Status            Grant-in-aid</w:t>
      </w:r>
      <w:r w:rsidRPr="001572CC">
        <w:rPr>
          <w:rFonts w:ascii="Times New Roman" w:hAnsi="Times New Roman" w:cs="Times New Roman"/>
        </w:rPr>
        <w:tab/>
      </w:r>
      <w:r w:rsidR="00B211AD" w:rsidRPr="001572CC">
        <w:rPr>
          <w:rFonts w:ascii="Times New Roman" w:eastAsia="Times New Roman" w:hAnsi="Times New Roman" w:cs="Times New Roman"/>
          <w:sz w:val="40"/>
          <w:szCs w:val="40"/>
          <w:lang w:val="en-IN" w:eastAsia="en-IN"/>
        </w:rPr>
        <w:sym w:font="Wingdings" w:char="F0FE"/>
      </w:r>
      <w:r w:rsidRPr="001572CC">
        <w:rPr>
          <w:rFonts w:ascii="Times New Roman" w:hAnsi="Times New Roman" w:cs="Times New Roman"/>
        </w:rPr>
        <w:tab/>
        <w:t xml:space="preserve"> UGC 2(f)    </w:t>
      </w:r>
      <w:r w:rsidR="00B211AD" w:rsidRPr="001572CC">
        <w:rPr>
          <w:rFonts w:ascii="Times New Roman" w:eastAsia="Times New Roman" w:hAnsi="Times New Roman" w:cs="Times New Roman"/>
          <w:sz w:val="40"/>
          <w:szCs w:val="40"/>
          <w:lang w:val="en-IN" w:eastAsia="en-IN"/>
        </w:rPr>
        <w:sym w:font="Wingdings" w:char="F0FE"/>
      </w:r>
      <w:r w:rsidRPr="001572CC">
        <w:rPr>
          <w:rFonts w:ascii="Times New Roman" w:hAnsi="Times New Roman" w:cs="Times New Roman"/>
        </w:rPr>
        <w:t xml:space="preserve">       UGC 12B    </w:t>
      </w:r>
      <w:r w:rsidR="00B211AD" w:rsidRPr="001572CC">
        <w:rPr>
          <w:rFonts w:ascii="Times New Roman" w:eastAsia="Times New Roman" w:hAnsi="Times New Roman" w:cs="Times New Roman"/>
          <w:sz w:val="40"/>
          <w:szCs w:val="40"/>
          <w:lang w:val="en-IN" w:eastAsia="en-IN"/>
        </w:rPr>
        <w:sym w:font="Wingdings" w:char="F0FE"/>
      </w:r>
      <w:r w:rsidRPr="001572CC">
        <w:rPr>
          <w:rFonts w:ascii="Times New Roman" w:hAnsi="Times New Roman" w:cs="Times New Roman"/>
        </w:rPr>
        <w:t xml:space="preserve">       </w:t>
      </w:r>
    </w:p>
    <w:p w:rsidR="00184749" w:rsidRPr="001572CC" w:rsidRDefault="00184749" w:rsidP="00184749">
      <w:pPr>
        <w:tabs>
          <w:tab w:val="left" w:pos="1134"/>
          <w:tab w:val="left" w:pos="2268"/>
          <w:tab w:val="left" w:pos="3402"/>
          <w:tab w:val="left" w:pos="4536"/>
          <w:tab w:val="left" w:pos="5670"/>
          <w:tab w:val="left" w:pos="6804"/>
          <w:tab w:val="left" w:pos="7545"/>
          <w:tab w:val="left" w:pos="7938"/>
        </w:tabs>
        <w:spacing w:after="0"/>
        <w:rPr>
          <w:rFonts w:ascii="Times New Roman" w:hAnsi="Times New Roman" w:cs="Times New Roman"/>
        </w:rPr>
      </w:pPr>
    </w:p>
    <w:p w:rsidR="00184749" w:rsidRPr="001572CC" w:rsidRDefault="00C5292F" w:rsidP="00184749">
      <w:pPr>
        <w:tabs>
          <w:tab w:val="left" w:pos="1134"/>
          <w:tab w:val="left" w:pos="2268"/>
          <w:tab w:val="left" w:pos="3402"/>
          <w:tab w:val="left" w:pos="4536"/>
          <w:tab w:val="left" w:pos="5670"/>
          <w:tab w:val="left" w:pos="6804"/>
          <w:tab w:val="left" w:pos="7545"/>
          <w:tab w:val="left" w:pos="7938"/>
        </w:tabs>
        <w:spacing w:after="0"/>
        <w:rPr>
          <w:rFonts w:ascii="Times New Roman" w:hAnsi="Times New Roman" w:cs="Times New Roman"/>
        </w:rPr>
      </w:pPr>
      <w:r>
        <w:rPr>
          <w:rFonts w:ascii="Times New Roman" w:hAnsi="Times New Roman" w:cs="Times New Roman"/>
          <w:noProof/>
        </w:rPr>
        <w:pict>
          <v:shape id="_x0000_s1122" type="#_x0000_t202" style="position:absolute;margin-left:387pt;margin-top:.9pt;width:14.15pt;height:14.15pt;z-index:251758592">
            <v:textbox style="mso-next-textbox:#_x0000_s1122">
              <w:txbxContent>
                <w:p w:rsidR="00586376" w:rsidRPr="005613F9" w:rsidRDefault="00586376" w:rsidP="00184749">
                  <w:pPr>
                    <w:rPr>
                      <w:sz w:val="20"/>
                      <w:szCs w:val="20"/>
                    </w:rPr>
                  </w:pPr>
                </w:p>
              </w:txbxContent>
            </v:textbox>
          </v:shape>
        </w:pict>
      </w:r>
      <w:r>
        <w:rPr>
          <w:rFonts w:ascii="Times New Roman" w:hAnsi="Times New Roman" w:cs="Times New Roman"/>
          <w:noProof/>
        </w:rPr>
        <w:pict>
          <v:shape id="_x0000_s1121" type="#_x0000_t202" style="position:absolute;margin-left:261pt;margin-top:.9pt;width:14.15pt;height:14.15pt;z-index:251757568">
            <v:textbox style="mso-next-textbox:#_x0000_s1121">
              <w:txbxContent>
                <w:p w:rsidR="00586376" w:rsidRPr="005613F9" w:rsidRDefault="00586376" w:rsidP="00184749">
                  <w:pPr>
                    <w:rPr>
                      <w:sz w:val="20"/>
                      <w:szCs w:val="20"/>
                    </w:rPr>
                  </w:pPr>
                </w:p>
              </w:txbxContent>
            </v:textbox>
          </v:shape>
        </w:pict>
      </w:r>
      <w:r w:rsidR="00184749" w:rsidRPr="001572CC">
        <w:rPr>
          <w:rFonts w:ascii="Times New Roman" w:hAnsi="Times New Roman" w:cs="Times New Roman"/>
        </w:rPr>
        <w:tab/>
      </w:r>
      <w:r w:rsidR="00184749" w:rsidRPr="001572CC">
        <w:rPr>
          <w:rFonts w:ascii="Times New Roman" w:hAnsi="Times New Roman" w:cs="Times New Roman"/>
        </w:rPr>
        <w:tab/>
        <w:t xml:space="preserve">Grant-in-aid + Self Financing             Totally Self-financing   </w:t>
      </w:r>
      <w:del w:id="0" w:author="Abhi" w:date="2013-11-22T15:25:00Z">
        <w:r w:rsidRPr="001572CC" w:rsidDel="00CF387C">
          <w:rPr>
            <w:rFonts w:ascii="Times New Roman" w:hAnsi="Times New Roman" w:cs="Times New Roman"/>
          </w:rPr>
          <w:fldChar w:fldCharType="begin"/>
        </w:r>
        <w:r w:rsidR="00184749" w:rsidRPr="001572CC" w:rsidDel="00CF387C">
          <w:rPr>
            <w:rFonts w:ascii="Times New Roman" w:hAnsi="Times New Roman" w:cs="Times New Roman"/>
          </w:rPr>
          <w:delInstrText xml:space="preserve"> FORMCHECKBOX </w:delInstrText>
        </w:r>
        <w:r w:rsidRPr="001572CC" w:rsidDel="00CF387C">
          <w:rPr>
            <w:rFonts w:ascii="Times New Roman" w:hAnsi="Times New Roman" w:cs="Times New Roman"/>
          </w:rPr>
          <w:fldChar w:fldCharType="end"/>
        </w:r>
      </w:del>
      <w:r w:rsidR="00184749" w:rsidRPr="001572CC">
        <w:rPr>
          <w:rFonts w:ascii="Times New Roman" w:hAnsi="Times New Roman" w:cs="Times New Roman"/>
        </w:rPr>
        <w:t xml:space="preserve">        </w:t>
      </w:r>
    </w:p>
    <w:p w:rsidR="00184749" w:rsidRPr="001572CC" w:rsidRDefault="00184749" w:rsidP="00184749">
      <w:pPr>
        <w:tabs>
          <w:tab w:val="left" w:pos="1134"/>
          <w:tab w:val="left" w:pos="2268"/>
          <w:tab w:val="left" w:pos="3402"/>
          <w:tab w:val="left" w:pos="4536"/>
          <w:tab w:val="left" w:pos="5670"/>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 xml:space="preserve">    </w:t>
      </w:r>
      <w:r w:rsidRPr="001572CC">
        <w:rPr>
          <w:rFonts w:ascii="Times New Roman" w:hAnsi="Times New Roman" w:cs="Times New Roman"/>
        </w:rPr>
        <w:tab/>
        <w:t xml:space="preserve"> </w:t>
      </w:r>
    </w:p>
    <w:p w:rsidR="00CE7D97" w:rsidRPr="001572CC" w:rsidRDefault="00CE7D97" w:rsidP="00184749">
      <w:pPr>
        <w:tabs>
          <w:tab w:val="left" w:pos="1134"/>
          <w:tab w:val="left" w:pos="2268"/>
          <w:tab w:val="left" w:pos="3402"/>
          <w:tab w:val="left" w:pos="4536"/>
          <w:tab w:val="left" w:pos="5670"/>
          <w:tab w:val="left" w:pos="6804"/>
          <w:tab w:val="left" w:pos="7545"/>
          <w:tab w:val="left" w:pos="7938"/>
        </w:tabs>
        <w:spacing w:after="0"/>
        <w:rPr>
          <w:rFonts w:ascii="Times New Roman" w:hAnsi="Times New Roman" w:cs="Times New Roman"/>
        </w:rPr>
      </w:pPr>
    </w:p>
    <w:p w:rsidR="00184749" w:rsidRPr="001572CC" w:rsidRDefault="00184749" w:rsidP="00184749">
      <w:pPr>
        <w:tabs>
          <w:tab w:val="left" w:pos="3402"/>
          <w:tab w:val="left" w:pos="4536"/>
          <w:tab w:val="left" w:pos="5670"/>
          <w:tab w:val="left" w:pos="6663"/>
          <w:tab w:val="left" w:pos="6804"/>
          <w:tab w:val="left" w:pos="7545"/>
          <w:tab w:val="left" w:pos="7938"/>
        </w:tabs>
        <w:spacing w:after="0"/>
        <w:rPr>
          <w:rFonts w:ascii="Times New Roman" w:hAnsi="Times New Roman" w:cs="Times New Roman"/>
          <w:b/>
        </w:rPr>
      </w:pPr>
      <w:r w:rsidRPr="000B5E49">
        <w:rPr>
          <w:rFonts w:ascii="Times New Roman" w:hAnsi="Times New Roman" w:cs="Times New Roman"/>
        </w:rPr>
        <w:t>1.11</w:t>
      </w:r>
      <w:r w:rsidRPr="001572CC">
        <w:rPr>
          <w:rFonts w:ascii="Times New Roman" w:hAnsi="Times New Roman" w:cs="Times New Roman"/>
          <w:b/>
        </w:rPr>
        <w:t xml:space="preserve"> Type of Faculty/</w:t>
      </w:r>
      <w:proofErr w:type="spellStart"/>
      <w:r w:rsidRPr="001572CC">
        <w:rPr>
          <w:rFonts w:ascii="Times New Roman" w:hAnsi="Times New Roman" w:cs="Times New Roman"/>
          <w:b/>
        </w:rPr>
        <w:t>Programme</w:t>
      </w:r>
      <w:proofErr w:type="spellEnd"/>
    </w:p>
    <w:p w:rsidR="00184749" w:rsidRPr="001572CC" w:rsidRDefault="00184749" w:rsidP="00184749">
      <w:pPr>
        <w:tabs>
          <w:tab w:val="left" w:pos="3402"/>
          <w:tab w:val="left" w:pos="4536"/>
          <w:tab w:val="left" w:pos="5670"/>
          <w:tab w:val="left" w:pos="6663"/>
          <w:tab w:val="left" w:pos="6804"/>
          <w:tab w:val="left" w:pos="7545"/>
          <w:tab w:val="left" w:pos="7938"/>
        </w:tabs>
        <w:spacing w:after="0"/>
        <w:rPr>
          <w:rFonts w:ascii="Times New Roman" w:hAnsi="Times New Roman" w:cs="Times New Roman"/>
        </w:rPr>
      </w:pPr>
    </w:p>
    <w:p w:rsidR="00184749" w:rsidRPr="001572CC" w:rsidRDefault="00C5292F" w:rsidP="00184749">
      <w:pPr>
        <w:tabs>
          <w:tab w:val="left" w:pos="3402"/>
          <w:tab w:val="left" w:pos="4536"/>
          <w:tab w:val="left" w:pos="5670"/>
          <w:tab w:val="left" w:pos="6663"/>
          <w:tab w:val="left" w:pos="6804"/>
          <w:tab w:val="left" w:pos="7545"/>
          <w:tab w:val="left" w:pos="7938"/>
        </w:tabs>
        <w:spacing w:after="0"/>
        <w:rPr>
          <w:rFonts w:ascii="Times New Roman" w:hAnsi="Times New Roman" w:cs="Times New Roman"/>
        </w:rPr>
      </w:pPr>
      <w:r>
        <w:rPr>
          <w:rFonts w:ascii="Times New Roman" w:hAnsi="Times New Roman" w:cs="Times New Roman"/>
          <w:noProof/>
        </w:rPr>
        <w:pict>
          <v:shape id="_x0000_s1272" type="#_x0000_t202" style="position:absolute;margin-left:312.1pt;margin-top:8.45pt;width:14.15pt;height:14.15pt;z-index:251912192">
            <v:textbox style="mso-next-textbox:#_x0000_s1272">
              <w:txbxContent>
                <w:p w:rsidR="00586376" w:rsidRPr="005613F9" w:rsidRDefault="00586376" w:rsidP="00B211AD">
                  <w:pPr>
                    <w:rPr>
                      <w:sz w:val="20"/>
                      <w:szCs w:val="20"/>
                    </w:rPr>
                  </w:pPr>
                </w:p>
              </w:txbxContent>
            </v:textbox>
          </v:shape>
        </w:pict>
      </w:r>
      <w:r w:rsidR="00184749" w:rsidRPr="001572CC">
        <w:rPr>
          <w:rFonts w:ascii="Times New Roman" w:hAnsi="Times New Roman" w:cs="Times New Roman"/>
        </w:rPr>
        <w:t xml:space="preserve">                  Arts</w:t>
      </w:r>
      <w:r w:rsidR="00B211AD" w:rsidRPr="001572CC">
        <w:rPr>
          <w:rFonts w:ascii="Times New Roman" w:hAnsi="Times New Roman" w:cs="Times New Roman"/>
        </w:rPr>
        <w:t xml:space="preserve">   </w:t>
      </w:r>
      <w:r w:rsidR="00B211AD" w:rsidRPr="001572CC">
        <w:rPr>
          <w:rFonts w:ascii="Times New Roman" w:eastAsia="Times New Roman" w:hAnsi="Times New Roman" w:cs="Times New Roman"/>
          <w:sz w:val="40"/>
          <w:szCs w:val="40"/>
          <w:lang w:val="en-IN" w:eastAsia="en-IN"/>
        </w:rPr>
        <w:sym w:font="Wingdings" w:char="F0FE"/>
      </w:r>
      <w:r w:rsidR="00184749" w:rsidRPr="001572CC">
        <w:rPr>
          <w:rFonts w:ascii="Times New Roman" w:hAnsi="Times New Roman" w:cs="Times New Roman"/>
        </w:rPr>
        <w:t xml:space="preserve">         Science </w:t>
      </w:r>
      <w:r w:rsidR="00B211AD" w:rsidRPr="001572CC">
        <w:rPr>
          <w:rFonts w:ascii="Times New Roman" w:eastAsia="Times New Roman" w:hAnsi="Times New Roman" w:cs="Times New Roman"/>
          <w:sz w:val="40"/>
          <w:szCs w:val="40"/>
          <w:lang w:val="en-IN" w:eastAsia="en-IN"/>
        </w:rPr>
        <w:sym w:font="Wingdings" w:char="F0FE"/>
      </w:r>
      <w:r w:rsidR="00184749" w:rsidRPr="001572CC">
        <w:rPr>
          <w:rFonts w:ascii="Times New Roman" w:hAnsi="Times New Roman" w:cs="Times New Roman"/>
        </w:rPr>
        <w:t xml:space="preserve">     Commerce  </w:t>
      </w:r>
      <w:r w:rsidR="00B211AD" w:rsidRPr="001572CC">
        <w:rPr>
          <w:rFonts w:ascii="Times New Roman" w:eastAsia="Times New Roman" w:hAnsi="Times New Roman" w:cs="Times New Roman"/>
          <w:sz w:val="40"/>
          <w:szCs w:val="40"/>
          <w:lang w:val="en-IN" w:eastAsia="en-IN"/>
        </w:rPr>
        <w:sym w:font="Wingdings" w:char="F0FE"/>
      </w:r>
      <w:r w:rsidR="00184749" w:rsidRPr="001572CC">
        <w:rPr>
          <w:rFonts w:ascii="Times New Roman" w:hAnsi="Times New Roman" w:cs="Times New Roman"/>
        </w:rPr>
        <w:t xml:space="preserve">        Law  </w:t>
      </w:r>
      <w:r w:rsidR="00184749" w:rsidRPr="001572CC">
        <w:rPr>
          <w:rFonts w:ascii="Times New Roman" w:hAnsi="Times New Roman" w:cs="Times New Roman"/>
        </w:rPr>
        <w:tab/>
        <w:t xml:space="preserve">PEI (Phys </w:t>
      </w:r>
      <w:proofErr w:type="spellStart"/>
      <w:r w:rsidR="00184749" w:rsidRPr="001572CC">
        <w:rPr>
          <w:rFonts w:ascii="Times New Roman" w:hAnsi="Times New Roman" w:cs="Times New Roman"/>
        </w:rPr>
        <w:t>Edu</w:t>
      </w:r>
      <w:proofErr w:type="spellEnd"/>
      <w:r w:rsidR="00184749" w:rsidRPr="001572CC">
        <w:rPr>
          <w:rFonts w:ascii="Times New Roman" w:hAnsi="Times New Roman" w:cs="Times New Roman"/>
        </w:rPr>
        <w:t>)</w:t>
      </w:r>
      <w:r w:rsidR="00B211AD" w:rsidRPr="001572CC">
        <w:rPr>
          <w:rFonts w:ascii="Times New Roman" w:eastAsia="Times New Roman" w:hAnsi="Times New Roman" w:cs="Times New Roman"/>
          <w:sz w:val="40"/>
          <w:szCs w:val="40"/>
          <w:lang w:val="en-IN" w:eastAsia="en-IN"/>
        </w:rPr>
        <w:t xml:space="preserve"> </w:t>
      </w:r>
      <w:r w:rsidR="00B211AD" w:rsidRPr="001572CC">
        <w:rPr>
          <w:rFonts w:ascii="Times New Roman" w:eastAsia="Times New Roman" w:hAnsi="Times New Roman" w:cs="Times New Roman"/>
          <w:sz w:val="40"/>
          <w:szCs w:val="40"/>
          <w:lang w:val="en-IN" w:eastAsia="en-IN"/>
        </w:rPr>
        <w:sym w:font="Wingdings" w:char="F0FE"/>
      </w:r>
    </w:p>
    <w:p w:rsidR="00184749" w:rsidRPr="001572CC" w:rsidRDefault="00184749" w:rsidP="00184749">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cs="Times New Roman"/>
        </w:rPr>
      </w:pPr>
    </w:p>
    <w:p w:rsidR="00184749" w:rsidRPr="001572CC" w:rsidRDefault="00184749" w:rsidP="0018474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s="Times New Roman"/>
        </w:rPr>
      </w:pPr>
    </w:p>
    <w:p w:rsidR="00184749" w:rsidRPr="001572CC" w:rsidRDefault="00C5292F" w:rsidP="0018474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s="Times New Roman"/>
        </w:rPr>
      </w:pPr>
      <w:r>
        <w:rPr>
          <w:rFonts w:ascii="Times New Roman" w:hAnsi="Times New Roman" w:cs="Times New Roman"/>
          <w:noProof/>
        </w:rPr>
        <w:pict>
          <v:shape id="_x0000_s1046" type="#_x0000_t202" style="position:absolute;left:0;text-align:left;margin-left:291.85pt;margin-top:6.15pt;width:14.15pt;height:14.15pt;z-index:251680768">
            <v:textbox style="mso-next-textbox:#_x0000_s1046">
              <w:txbxContent>
                <w:p w:rsidR="00586376" w:rsidRPr="005613F9" w:rsidRDefault="00586376" w:rsidP="00184749">
                  <w:pPr>
                    <w:rPr>
                      <w:sz w:val="20"/>
                      <w:szCs w:val="20"/>
                    </w:rPr>
                  </w:pPr>
                </w:p>
              </w:txbxContent>
            </v:textbox>
          </v:shape>
        </w:pict>
      </w:r>
      <w:r>
        <w:rPr>
          <w:rFonts w:ascii="Times New Roman" w:hAnsi="Times New Roman" w:cs="Times New Roman"/>
          <w:noProof/>
        </w:rPr>
        <w:pict>
          <v:shape id="_x0000_s1045" type="#_x0000_t202" style="position:absolute;left:0;text-align:left;margin-left:180pt;margin-top:5.4pt;width:14.15pt;height:14.15pt;z-index:251679744">
            <v:textbox style="mso-next-textbox:#_x0000_s1045">
              <w:txbxContent>
                <w:p w:rsidR="00586376" w:rsidRPr="005613F9" w:rsidRDefault="00586376" w:rsidP="00184749">
                  <w:pPr>
                    <w:rPr>
                      <w:sz w:val="20"/>
                      <w:szCs w:val="20"/>
                    </w:rPr>
                  </w:pPr>
                </w:p>
              </w:txbxContent>
            </v:textbox>
          </v:shape>
        </w:pict>
      </w:r>
      <w:r>
        <w:rPr>
          <w:rFonts w:ascii="Times New Roman" w:hAnsi="Times New Roman" w:cs="Times New Roman"/>
          <w:noProof/>
        </w:rPr>
        <w:pict>
          <v:shape id="_x0000_s1044" type="#_x0000_t202" style="position:absolute;left:0;text-align:left;margin-left:93.9pt;margin-top:5.4pt;width:14.15pt;height:14.15pt;z-index:251678720">
            <v:textbox style="mso-next-textbox:#_x0000_s1044">
              <w:txbxContent>
                <w:p w:rsidR="00586376" w:rsidRPr="005613F9" w:rsidRDefault="00586376" w:rsidP="00184749">
                  <w:pPr>
                    <w:rPr>
                      <w:sz w:val="20"/>
                      <w:szCs w:val="20"/>
                    </w:rPr>
                  </w:pPr>
                </w:p>
              </w:txbxContent>
            </v:textbox>
          </v:shape>
        </w:pict>
      </w:r>
      <w:r w:rsidR="00184749" w:rsidRPr="001572CC">
        <w:rPr>
          <w:rFonts w:ascii="Times New Roman" w:hAnsi="Times New Roman" w:cs="Times New Roman"/>
        </w:rPr>
        <w:t>TEI (</w:t>
      </w:r>
      <w:proofErr w:type="spellStart"/>
      <w:r w:rsidR="00184749" w:rsidRPr="001572CC">
        <w:rPr>
          <w:rFonts w:ascii="Times New Roman" w:hAnsi="Times New Roman" w:cs="Times New Roman"/>
        </w:rPr>
        <w:t>Edu</w:t>
      </w:r>
      <w:proofErr w:type="spellEnd"/>
      <w:r w:rsidR="00184749" w:rsidRPr="001572CC">
        <w:rPr>
          <w:rFonts w:ascii="Times New Roman" w:hAnsi="Times New Roman" w:cs="Times New Roman"/>
        </w:rPr>
        <w:t xml:space="preserve">)        </w:t>
      </w:r>
      <w:r w:rsidR="00184749" w:rsidRPr="001572CC">
        <w:rPr>
          <w:rFonts w:ascii="Times New Roman" w:hAnsi="Times New Roman" w:cs="Times New Roman"/>
          <w:sz w:val="48"/>
          <w:szCs w:val="48"/>
        </w:rPr>
        <w:tab/>
      </w:r>
      <w:r w:rsidR="00184749" w:rsidRPr="001572CC">
        <w:rPr>
          <w:rFonts w:ascii="Times New Roman" w:hAnsi="Times New Roman" w:cs="Times New Roman"/>
        </w:rPr>
        <w:t xml:space="preserve">Engineering   </w:t>
      </w:r>
      <w:r w:rsidR="00184749" w:rsidRPr="001572CC">
        <w:rPr>
          <w:rFonts w:ascii="Times New Roman" w:hAnsi="Times New Roman" w:cs="Times New Roman"/>
          <w:sz w:val="28"/>
          <w:szCs w:val="28"/>
        </w:rPr>
        <w:t xml:space="preserve"> </w:t>
      </w:r>
      <w:r w:rsidR="00184749" w:rsidRPr="001572CC">
        <w:rPr>
          <w:rFonts w:ascii="Times New Roman" w:hAnsi="Times New Roman" w:cs="Times New Roman"/>
          <w:sz w:val="28"/>
          <w:szCs w:val="28"/>
        </w:rPr>
        <w:tab/>
      </w:r>
      <w:r w:rsidR="00184749" w:rsidRPr="001572CC">
        <w:rPr>
          <w:rFonts w:ascii="Times New Roman" w:hAnsi="Times New Roman" w:cs="Times New Roman"/>
        </w:rPr>
        <w:t xml:space="preserve">Health Science </w:t>
      </w:r>
      <w:r w:rsidR="00184749" w:rsidRPr="001572CC">
        <w:rPr>
          <w:rFonts w:ascii="Times New Roman" w:hAnsi="Times New Roman" w:cs="Times New Roman"/>
          <w:sz w:val="48"/>
          <w:szCs w:val="48"/>
        </w:rPr>
        <w:tab/>
      </w:r>
      <w:r w:rsidR="00184749" w:rsidRPr="001572CC">
        <w:rPr>
          <w:rFonts w:ascii="Times New Roman" w:hAnsi="Times New Roman" w:cs="Times New Roman"/>
          <w:sz w:val="48"/>
          <w:szCs w:val="48"/>
        </w:rPr>
        <w:tab/>
      </w:r>
      <w:r w:rsidR="00184749" w:rsidRPr="001572CC">
        <w:rPr>
          <w:rFonts w:ascii="Times New Roman" w:hAnsi="Times New Roman" w:cs="Times New Roman"/>
        </w:rPr>
        <w:t xml:space="preserve">Management      </w:t>
      </w:r>
      <w:r w:rsidR="00B211AD" w:rsidRPr="001572CC">
        <w:rPr>
          <w:rFonts w:ascii="Times New Roman" w:eastAsia="Times New Roman" w:hAnsi="Times New Roman" w:cs="Times New Roman"/>
          <w:sz w:val="40"/>
          <w:szCs w:val="40"/>
          <w:lang w:val="en-IN" w:eastAsia="en-IN"/>
        </w:rPr>
        <w:sym w:font="Wingdings" w:char="F0FE"/>
      </w:r>
      <w:r w:rsidR="00184749" w:rsidRPr="001572CC">
        <w:rPr>
          <w:rFonts w:ascii="Times New Roman" w:hAnsi="Times New Roman" w:cs="Times New Roman"/>
        </w:rPr>
        <w:tab/>
      </w:r>
      <w:r w:rsidR="00184749" w:rsidRPr="001572CC">
        <w:rPr>
          <w:rFonts w:ascii="Times New Roman" w:hAnsi="Times New Roman" w:cs="Times New Roman"/>
        </w:rPr>
        <w:tab/>
      </w:r>
    </w:p>
    <w:p w:rsidR="00184749" w:rsidRPr="001572CC" w:rsidRDefault="00C5292F" w:rsidP="0018474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s="Times New Roman"/>
        </w:rPr>
      </w:pPr>
      <w:r>
        <w:rPr>
          <w:rFonts w:ascii="Times New Roman" w:hAnsi="Times New Roman" w:cs="Times New Roman"/>
          <w:noProof/>
        </w:rPr>
        <w:pict>
          <v:shape id="_x0000_s1051" type="#_x0000_t202" style="position:absolute;left:0;text-align:left;margin-left:148.35pt;margin-top:7.25pt;width:202.65pt;height:29.9pt;z-index:251685888">
            <v:textbox style="mso-next-textbox:#_x0000_s1051">
              <w:txbxContent>
                <w:p w:rsidR="00586376" w:rsidRPr="000B5E49" w:rsidRDefault="00586376" w:rsidP="00184749">
                  <w:pPr>
                    <w:rPr>
                      <w:rFonts w:ascii="Times New Roman" w:hAnsi="Times New Roman" w:cs="Times New Roman"/>
                    </w:rPr>
                  </w:pPr>
                  <w:r w:rsidRPr="00BB678A">
                    <w:rPr>
                      <w:rFonts w:ascii="Times New Roman" w:hAnsi="Times New Roman" w:cs="Times New Roman"/>
                      <w:noProof/>
                      <w:sz w:val="20"/>
                      <w:szCs w:val="20"/>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B678A">
                    <w:rPr>
                      <w:rFonts w:ascii="Times New Roman" w:hAnsi="Times New Roman" w:cs="Times New Roman"/>
                      <w:noProof/>
                    </w:rPr>
                    <w:t> </w:t>
                  </w:r>
                  <w:r w:rsidRPr="00BB678A">
                    <w:rPr>
                      <w:rFonts w:ascii="Times New Roman" w:hAnsi="Times New Roman" w:cs="Times New Roman"/>
                      <w:noProof/>
                    </w:rPr>
                    <w:t> </w:t>
                  </w:r>
                  <w:r w:rsidRPr="00BB678A">
                    <w:rPr>
                      <w:rFonts w:ascii="Times New Roman" w:hAnsi="Times New Roman" w:cs="Times New Roman"/>
                      <w:noProof/>
                    </w:rPr>
                    <w:t> </w:t>
                  </w:r>
                  <w:r w:rsidRPr="00BB678A">
                    <w:rPr>
                      <w:rFonts w:ascii="Times New Roman" w:hAnsi="Times New Roman" w:cs="Times New Roman"/>
                      <w:noProof/>
                    </w:rPr>
                    <w:t> </w:t>
                  </w:r>
                  <w:r w:rsidRPr="000B5E49">
                    <w:rPr>
                      <w:rFonts w:ascii="Times New Roman" w:hAnsi="Times New Roman" w:cs="Times New Roman"/>
                    </w:rPr>
                    <w:t>Computer Science</w:t>
                  </w:r>
                </w:p>
              </w:txbxContent>
            </v:textbox>
          </v:shape>
        </w:pict>
      </w:r>
    </w:p>
    <w:p w:rsidR="00184749" w:rsidRPr="001572CC" w:rsidRDefault="00184749" w:rsidP="0018474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s="Times New Roman"/>
        </w:rPr>
      </w:pPr>
      <w:r w:rsidRPr="001572CC">
        <w:rPr>
          <w:rFonts w:ascii="Times New Roman" w:hAnsi="Times New Roman" w:cs="Times New Roman"/>
        </w:rPr>
        <w:t xml:space="preserve">Others   (Specify)            </w:t>
      </w:r>
      <w:r w:rsidRPr="001572CC">
        <w:rPr>
          <w:rFonts w:ascii="Times New Roman" w:hAnsi="Times New Roman" w:cs="Times New Roman"/>
        </w:rPr>
        <w:tab/>
      </w:r>
      <w:r w:rsidRPr="001572CC">
        <w:rPr>
          <w:rFonts w:ascii="Times New Roman" w:hAnsi="Times New Roman" w:cs="Times New Roman"/>
        </w:rPr>
        <w:tab/>
      </w:r>
      <w:r w:rsidRPr="001572CC">
        <w:rPr>
          <w:rFonts w:ascii="Times New Roman" w:hAnsi="Times New Roman" w:cs="Times New Roman"/>
        </w:rPr>
        <w:tab/>
      </w:r>
      <w:r w:rsidRPr="001572CC">
        <w:rPr>
          <w:rFonts w:ascii="Times New Roman" w:hAnsi="Times New Roman" w:cs="Times New Roman"/>
        </w:rPr>
        <w:tab/>
      </w:r>
      <w:r w:rsidRPr="001572CC">
        <w:rPr>
          <w:rFonts w:ascii="Times New Roman" w:hAnsi="Times New Roman" w:cs="Times New Roman"/>
        </w:rPr>
        <w:tab/>
      </w:r>
      <w:r w:rsidRPr="001572CC">
        <w:rPr>
          <w:rFonts w:ascii="Times New Roman" w:hAnsi="Times New Roman" w:cs="Times New Roman"/>
        </w:rPr>
        <w:tab/>
      </w:r>
      <w:r w:rsidRPr="001572CC">
        <w:rPr>
          <w:rFonts w:ascii="Times New Roman" w:hAnsi="Times New Roman" w:cs="Times New Roman"/>
        </w:rPr>
        <w:tab/>
      </w:r>
      <w:r w:rsidRPr="001572CC">
        <w:rPr>
          <w:rFonts w:ascii="Times New Roman" w:hAnsi="Times New Roman" w:cs="Times New Roman"/>
        </w:rPr>
        <w:tab/>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
        </w:rPr>
      </w:pPr>
      <w:r w:rsidRPr="00C5292F">
        <w:rPr>
          <w:rFonts w:ascii="Times New Roman" w:hAnsi="Times New Roman" w:cs="Times New Roman"/>
          <w:noProof/>
        </w:rPr>
        <w:pict>
          <v:shape id="_x0000_s1123" type="#_x0000_t202" style="position:absolute;margin-left:270pt;margin-top:-9pt;width:162pt;height:36pt;z-index:251759616">
            <v:textbox style="mso-next-textbox:#_x0000_s1123">
              <w:txbxContent>
                <w:p w:rsidR="00586376" w:rsidRPr="00BB678A" w:rsidRDefault="00586376" w:rsidP="00184749">
                  <w:pPr>
                    <w:rPr>
                      <w:rFonts w:ascii="Times New Roman" w:hAnsi="Times New Roman" w:cs="Times New Roman"/>
                    </w:rPr>
                  </w:pPr>
                  <w:proofErr w:type="spellStart"/>
                  <w:r w:rsidRPr="00BB678A">
                    <w:rPr>
                      <w:rFonts w:ascii="Times New Roman" w:hAnsi="Times New Roman" w:cs="Times New Roman"/>
                    </w:rPr>
                    <w:t>Panjab</w:t>
                  </w:r>
                  <w:proofErr w:type="spellEnd"/>
                  <w:r w:rsidRPr="00BB678A">
                    <w:rPr>
                      <w:rFonts w:ascii="Times New Roman" w:hAnsi="Times New Roman" w:cs="Times New Roman"/>
                    </w:rPr>
                    <w:t xml:space="preserve"> University, Chandigarh</w:t>
                  </w:r>
                </w:p>
              </w:txbxContent>
            </v:textbox>
          </v:shape>
        </w:pict>
      </w:r>
      <w:r w:rsidR="00184749" w:rsidRPr="000B5E49">
        <w:rPr>
          <w:rFonts w:ascii="Times New Roman" w:hAnsi="Times New Roman" w:cs="Times New Roman"/>
        </w:rPr>
        <w:t>1.12</w:t>
      </w:r>
      <w:r w:rsidR="00184749" w:rsidRPr="001572CC">
        <w:rPr>
          <w:rFonts w:ascii="Times New Roman" w:hAnsi="Times New Roman" w:cs="Times New Roman"/>
          <w:b/>
        </w:rPr>
        <w:t xml:space="preserve"> Name of the Affiliating University </w:t>
      </w:r>
      <w:r w:rsidR="00184749" w:rsidRPr="001572CC">
        <w:rPr>
          <w:rFonts w:ascii="Times New Roman" w:hAnsi="Times New Roman" w:cs="Times New Roman"/>
          <w:b/>
          <w:i/>
        </w:rPr>
        <w:t>(for the Colleges)</w:t>
      </w:r>
      <w:r w:rsidR="00184749" w:rsidRPr="001572CC">
        <w:rPr>
          <w:rFonts w:ascii="Times New Roman" w:hAnsi="Times New Roman" w:cs="Times New Roman"/>
          <w:b/>
        </w:rPr>
        <w:tab/>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rPr>
      </w:pP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b/>
        </w:rPr>
      </w:pPr>
      <w:r w:rsidRPr="000B5E49">
        <w:rPr>
          <w:rFonts w:ascii="Times New Roman" w:hAnsi="Times New Roman" w:cs="Times New Roman"/>
        </w:rPr>
        <w:t>1.13</w:t>
      </w:r>
      <w:r w:rsidRPr="001572CC">
        <w:rPr>
          <w:rFonts w:ascii="Times New Roman" w:hAnsi="Times New Roman" w:cs="Times New Roman"/>
          <w:b/>
        </w:rPr>
        <w:t xml:space="preserve"> Special status conferred by Central/ State Government-- UGC/CSIR/DST/DBT/ICMR etc </w:t>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rPr>
      </w:pPr>
      <w:r w:rsidRPr="001572CC">
        <w:rPr>
          <w:rFonts w:ascii="Times New Roman" w:hAnsi="Times New Roman" w:cs="Times New Roman"/>
        </w:rPr>
        <w:t xml:space="preserve">       </w:t>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rPr>
      </w:pPr>
      <w:r>
        <w:rPr>
          <w:rFonts w:ascii="Times New Roman" w:hAnsi="Times New Roman" w:cs="Times New Roman"/>
          <w:noProof/>
        </w:rPr>
        <w:pict>
          <v:shape id="_x0000_s1070" type="#_x0000_t202" style="position:absolute;margin-left:229.05pt;margin-top:-.5pt;width:56.7pt;height:19.85pt;z-index:251705344">
            <v:textbox style="mso-next-textbox:#_x0000_s1070">
              <w:txbxContent>
                <w:p w:rsidR="00586376" w:rsidRDefault="00586376" w:rsidP="00184749"/>
              </w:txbxContent>
            </v:textbox>
          </v:shape>
        </w:pict>
      </w:r>
      <w:r w:rsidR="00184749" w:rsidRPr="001572CC">
        <w:rPr>
          <w:rFonts w:ascii="Times New Roman" w:hAnsi="Times New Roman" w:cs="Times New Roman"/>
        </w:rPr>
        <w:t xml:space="preserve">       Autonomy by State/Central Govt. / University</w:t>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rPr>
      </w:pPr>
      <w:r>
        <w:rPr>
          <w:rFonts w:ascii="Times New Roman" w:hAnsi="Times New Roman" w:cs="Times New Roman"/>
          <w:noProof/>
        </w:rPr>
        <w:pict>
          <v:shape id="_x0000_s1066" type="#_x0000_t202" style="position:absolute;margin-left:396pt;margin-top:19.55pt;width:73.6pt;height:27pt;z-index:251701248">
            <v:textbox style="mso-next-textbox:#_x0000_s1066">
              <w:txbxContent>
                <w:p w:rsidR="00586376" w:rsidRDefault="00586376" w:rsidP="00184749"/>
              </w:txbxContent>
            </v:textbox>
          </v:shape>
        </w:pict>
      </w:r>
      <w:r w:rsidR="00184749" w:rsidRPr="001572CC">
        <w:rPr>
          <w:rFonts w:ascii="Times New Roman" w:hAnsi="Times New Roman" w:cs="Times New Roman"/>
        </w:rPr>
        <w:t xml:space="preserve">       </w:t>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rPr>
      </w:pPr>
      <w:r>
        <w:rPr>
          <w:rFonts w:ascii="Times New Roman" w:hAnsi="Times New Roman" w:cs="Times New Roman"/>
          <w:noProof/>
        </w:rPr>
        <w:pict>
          <v:shape id="_x0000_s1069" type="#_x0000_t202" style="position:absolute;margin-left:224.5pt;margin-top:.2pt;width:56.35pt;height:21.4pt;z-index:251704320">
            <v:textbox style="mso-next-textbox:#_x0000_s1069">
              <w:txbxContent>
                <w:p w:rsidR="00586376" w:rsidRDefault="00586376" w:rsidP="00184749"/>
              </w:txbxContent>
            </v:textbox>
          </v:shape>
        </w:pict>
      </w:r>
      <w:r w:rsidR="00184749" w:rsidRPr="001572CC">
        <w:rPr>
          <w:rFonts w:ascii="Times New Roman" w:hAnsi="Times New Roman" w:cs="Times New Roman"/>
        </w:rPr>
        <w:t xml:space="preserve">       University with Potential for Excellence </w:t>
      </w:r>
      <w:r w:rsidR="00184749" w:rsidRPr="001572CC">
        <w:rPr>
          <w:rFonts w:ascii="Times New Roman" w:hAnsi="Times New Roman" w:cs="Times New Roman"/>
        </w:rPr>
        <w:tab/>
        <w:t xml:space="preserve">    </w:t>
      </w:r>
      <w:r w:rsidR="00184749" w:rsidRPr="001572CC">
        <w:rPr>
          <w:rFonts w:ascii="Times New Roman" w:hAnsi="Times New Roman" w:cs="Times New Roman"/>
        </w:rPr>
        <w:tab/>
        <w:t xml:space="preserve">          UGC-CPE</w:t>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rPr>
      </w:pPr>
      <w:r>
        <w:rPr>
          <w:rFonts w:ascii="Times New Roman" w:hAnsi="Times New Roman" w:cs="Times New Roman"/>
          <w:noProof/>
        </w:rPr>
        <w:pict>
          <v:shape id="_x0000_s1082" type="#_x0000_t202" style="position:absolute;margin-left:398.4pt;margin-top:20.65pt;width:73.45pt;height:26.1pt;z-index:251717632">
            <v:textbox style="mso-next-textbox:#_x0000_s1082">
              <w:txbxContent>
                <w:p w:rsidR="00586376" w:rsidRDefault="00586376" w:rsidP="00184749">
                  <w:r>
                    <w:t xml:space="preserve"> </w:t>
                  </w:r>
                </w:p>
              </w:txbxContent>
            </v:textbox>
          </v:shape>
        </w:pict>
      </w:r>
      <w:r>
        <w:rPr>
          <w:rFonts w:ascii="Times New Roman" w:hAnsi="Times New Roman" w:cs="Times New Roman"/>
          <w:noProof/>
        </w:rPr>
        <w:pict>
          <v:shape id="_x0000_s1068" type="#_x0000_t202" style="position:absolute;margin-left:224.9pt;margin-top:20.65pt;width:56.7pt;height:26.1pt;z-index:251703296">
            <v:textbox style="mso-next-textbox:#_x0000_s1068">
              <w:txbxContent>
                <w:p w:rsidR="00586376" w:rsidRDefault="00586376" w:rsidP="00184749"/>
              </w:txbxContent>
            </v:textbox>
          </v:shape>
        </w:pict>
      </w:r>
      <w:r w:rsidR="00184749" w:rsidRPr="001572CC">
        <w:rPr>
          <w:rFonts w:ascii="Times New Roman" w:hAnsi="Times New Roman" w:cs="Times New Roman"/>
        </w:rPr>
        <w:t xml:space="preserve">      </w:t>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rPr>
      </w:pPr>
      <w:r w:rsidRPr="001572CC">
        <w:rPr>
          <w:rFonts w:ascii="Times New Roman" w:hAnsi="Times New Roman" w:cs="Times New Roman"/>
        </w:rPr>
        <w:t xml:space="preserve">       DST Star Scheme</w:t>
      </w:r>
      <w:r w:rsidRPr="001572CC">
        <w:rPr>
          <w:rFonts w:ascii="Times New Roman" w:hAnsi="Times New Roman" w:cs="Times New Roman"/>
        </w:rPr>
        <w:tab/>
      </w:r>
      <w:r w:rsidRPr="001572CC">
        <w:rPr>
          <w:rFonts w:ascii="Times New Roman" w:hAnsi="Times New Roman" w:cs="Times New Roman"/>
        </w:rPr>
        <w:tab/>
      </w:r>
      <w:r w:rsidRPr="001572CC">
        <w:rPr>
          <w:rFonts w:ascii="Times New Roman" w:hAnsi="Times New Roman" w:cs="Times New Roman"/>
        </w:rPr>
        <w:tab/>
        <w:t xml:space="preserve">     </w:t>
      </w:r>
      <w:r w:rsidRPr="001572CC">
        <w:rPr>
          <w:rFonts w:ascii="Times New Roman" w:hAnsi="Times New Roman" w:cs="Times New Roman"/>
        </w:rPr>
        <w:tab/>
        <w:t xml:space="preserve">          UGC-CE </w:t>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rPr>
      </w:pPr>
      <w:r>
        <w:rPr>
          <w:rFonts w:ascii="Times New Roman" w:hAnsi="Times New Roman" w:cs="Times New Roman"/>
          <w:noProof/>
        </w:rPr>
        <w:pict>
          <v:shape id="_x0000_s1083" type="#_x0000_t202" style="position:absolute;margin-left:399.65pt;margin-top:18.65pt;width:71.65pt;height:27pt;z-index:251718656">
            <v:textbox style="mso-next-textbox:#_x0000_s1083">
              <w:txbxContent>
                <w:p w:rsidR="00586376" w:rsidRDefault="00586376" w:rsidP="00184749"/>
              </w:txbxContent>
            </v:textbox>
          </v:shape>
        </w:pict>
      </w:r>
      <w:r>
        <w:rPr>
          <w:rFonts w:ascii="Times New Roman" w:hAnsi="Times New Roman" w:cs="Times New Roman"/>
          <w:noProof/>
        </w:rPr>
        <w:pict>
          <v:shape id="_x0000_s1067" type="#_x0000_t202" style="position:absolute;margin-left:224.15pt;margin-top:18.65pt;width:56.7pt;height:27pt;z-index:251702272">
            <v:textbox style="mso-next-textbox:#_x0000_s1067">
              <w:txbxContent>
                <w:p w:rsidR="00586376" w:rsidRDefault="00586376" w:rsidP="00184749"/>
              </w:txbxContent>
            </v:textbox>
          </v:shape>
        </w:pict>
      </w:r>
      <w:r w:rsidR="00184749" w:rsidRPr="001572CC">
        <w:rPr>
          <w:rFonts w:ascii="Times New Roman" w:hAnsi="Times New Roman" w:cs="Times New Roman"/>
        </w:rPr>
        <w:t xml:space="preserve">       </w:t>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rPr>
      </w:pPr>
      <w:r w:rsidRPr="001572CC">
        <w:rPr>
          <w:rFonts w:ascii="Times New Roman" w:hAnsi="Times New Roman" w:cs="Times New Roman"/>
        </w:rPr>
        <w:t xml:space="preserve">       UGC-Special Assistance </w:t>
      </w:r>
      <w:proofErr w:type="spellStart"/>
      <w:r w:rsidRPr="001572CC">
        <w:rPr>
          <w:rFonts w:ascii="Times New Roman" w:hAnsi="Times New Roman" w:cs="Times New Roman"/>
        </w:rPr>
        <w:t>Programme</w:t>
      </w:r>
      <w:proofErr w:type="spellEnd"/>
      <w:r w:rsidRPr="001572CC">
        <w:rPr>
          <w:rFonts w:ascii="Times New Roman" w:hAnsi="Times New Roman" w:cs="Times New Roman"/>
        </w:rPr>
        <w:t xml:space="preserve">               </w:t>
      </w:r>
      <w:r w:rsidRPr="001572CC">
        <w:rPr>
          <w:rFonts w:ascii="Times New Roman" w:hAnsi="Times New Roman" w:cs="Times New Roman"/>
        </w:rPr>
        <w:tab/>
        <w:t xml:space="preserve">                               DST-FIST                                               </w:t>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rPr>
      </w:pPr>
      <w:r w:rsidRPr="001572CC">
        <w:rPr>
          <w:rFonts w:ascii="Times New Roman" w:hAnsi="Times New Roman" w:cs="Times New Roman"/>
        </w:rPr>
        <w:t xml:space="preserve">     </w:t>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rPr>
      </w:pPr>
      <w:r>
        <w:rPr>
          <w:rFonts w:ascii="Times New Roman" w:hAnsi="Times New Roman" w:cs="Times New Roman"/>
          <w:noProof/>
        </w:rPr>
        <w:pict>
          <v:shape id="_x0000_s1275" type="#_x0000_t202" style="position:absolute;margin-left:368.9pt;margin-top:10.5pt;width:149.35pt;height:27pt;z-index:251914240">
            <v:textbox style="mso-next-textbox:#_x0000_s1275">
              <w:txbxContent>
                <w:p w:rsidR="00586376" w:rsidRPr="00BB678A" w:rsidRDefault="00586376" w:rsidP="00856B60">
                  <w:pPr>
                    <w:rPr>
                      <w:rFonts w:ascii="Times New Roman" w:hAnsi="Times New Roman" w:cs="Times New Roman"/>
                    </w:rPr>
                  </w:pPr>
                  <w:r w:rsidRPr="00BB678A">
                    <w:rPr>
                      <w:rFonts w:ascii="Times New Roman" w:hAnsi="Times New Roman" w:cs="Times New Roman"/>
                    </w:rPr>
                    <w:t>M.Com (Business Innovation)</w:t>
                  </w:r>
                </w:p>
              </w:txbxContent>
            </v:textbox>
          </v:shape>
        </w:pict>
      </w:r>
      <w:r w:rsidR="00184749" w:rsidRPr="001572CC">
        <w:rPr>
          <w:rFonts w:ascii="Times New Roman" w:hAnsi="Times New Roman" w:cs="Times New Roman"/>
        </w:rPr>
        <w:t xml:space="preserve">       UGC-Innovative PG </w:t>
      </w:r>
      <w:proofErr w:type="spellStart"/>
      <w:r w:rsidR="00184749" w:rsidRPr="001572CC">
        <w:rPr>
          <w:rFonts w:ascii="Times New Roman" w:hAnsi="Times New Roman" w:cs="Times New Roman"/>
        </w:rPr>
        <w:t>programmes</w:t>
      </w:r>
      <w:proofErr w:type="spellEnd"/>
      <w:r w:rsidR="00184749" w:rsidRPr="001572CC">
        <w:rPr>
          <w:rFonts w:ascii="Times New Roman" w:hAnsi="Times New Roman" w:cs="Times New Roman"/>
        </w:rPr>
        <w:t xml:space="preserve"> </w:t>
      </w:r>
      <w:r w:rsidR="00856B60" w:rsidRPr="001572CC">
        <w:rPr>
          <w:rFonts w:ascii="Times New Roman" w:hAnsi="Times New Roman" w:cs="Times New Roman"/>
        </w:rPr>
        <w:tab/>
      </w:r>
      <w:r w:rsidR="008441A5" w:rsidRPr="001572CC">
        <w:rPr>
          <w:rFonts w:ascii="Times New Roman" w:eastAsia="Times New Roman" w:hAnsi="Times New Roman" w:cs="Times New Roman"/>
          <w:sz w:val="56"/>
          <w:szCs w:val="56"/>
          <w:lang w:val="en-IN" w:eastAsia="en-IN"/>
        </w:rPr>
        <w:sym w:font="Wingdings" w:char="F0FE"/>
      </w:r>
      <w:r w:rsidR="00856B60" w:rsidRPr="001572CC">
        <w:rPr>
          <w:rFonts w:ascii="Times New Roman" w:hAnsi="Times New Roman" w:cs="Times New Roman"/>
        </w:rPr>
        <w:t xml:space="preserve">       </w:t>
      </w:r>
      <w:r w:rsidR="00184749" w:rsidRPr="001572CC">
        <w:rPr>
          <w:rFonts w:ascii="Times New Roman" w:hAnsi="Times New Roman" w:cs="Times New Roman"/>
        </w:rPr>
        <w:t xml:space="preserve">  </w:t>
      </w:r>
      <w:proofErr w:type="gramStart"/>
      <w:r w:rsidR="00184749" w:rsidRPr="001572CC">
        <w:rPr>
          <w:rFonts w:ascii="Times New Roman" w:hAnsi="Times New Roman" w:cs="Times New Roman"/>
        </w:rPr>
        <w:t>Any</w:t>
      </w:r>
      <w:proofErr w:type="gramEnd"/>
      <w:r w:rsidR="00184749" w:rsidRPr="001572CC">
        <w:rPr>
          <w:rFonts w:ascii="Times New Roman" w:hAnsi="Times New Roman" w:cs="Times New Roman"/>
        </w:rPr>
        <w:t xml:space="preserve"> other (</w:t>
      </w:r>
      <w:r w:rsidR="00184749" w:rsidRPr="001572CC">
        <w:rPr>
          <w:rFonts w:ascii="Times New Roman" w:hAnsi="Times New Roman" w:cs="Times New Roman"/>
          <w:i/>
        </w:rPr>
        <w:t>Specify</w:t>
      </w:r>
      <w:r w:rsidR="00184749" w:rsidRPr="001572CC">
        <w:rPr>
          <w:rFonts w:ascii="Times New Roman" w:hAnsi="Times New Roman" w:cs="Times New Roman"/>
        </w:rPr>
        <w:t>)</w:t>
      </w:r>
      <w:r w:rsidR="00856B60" w:rsidRPr="001572CC">
        <w:rPr>
          <w:rFonts w:ascii="Times New Roman" w:hAnsi="Times New Roman" w:cs="Times New Roman"/>
          <w:noProof/>
        </w:rPr>
        <w:t xml:space="preserve"> </w:t>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rPr>
      </w:pPr>
      <w:r>
        <w:rPr>
          <w:rFonts w:ascii="Times New Roman" w:hAnsi="Times New Roman" w:cs="Times New Roman"/>
          <w:noProof/>
        </w:rPr>
        <w:pict>
          <v:shape id="_x0000_s1064" type="#_x0000_t202" style="position:absolute;margin-left:224.15pt;margin-top:17.75pt;width:56.7pt;height:27pt;z-index:251699200">
            <v:textbox style="mso-next-textbox:#_x0000_s1064">
              <w:txbxContent>
                <w:p w:rsidR="00586376" w:rsidRDefault="00586376" w:rsidP="00184749"/>
              </w:txbxContent>
            </v:textbox>
          </v:shape>
        </w:pict>
      </w:r>
      <w:r w:rsidR="00184749" w:rsidRPr="001572CC">
        <w:rPr>
          <w:rFonts w:ascii="Times New Roman" w:hAnsi="Times New Roman" w:cs="Times New Roman"/>
        </w:rPr>
        <w:t xml:space="preserve">      </w:t>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rPr>
      </w:pPr>
      <w:r w:rsidRPr="001572CC">
        <w:rPr>
          <w:rFonts w:ascii="Times New Roman" w:hAnsi="Times New Roman" w:cs="Times New Roman"/>
        </w:rPr>
        <w:t xml:space="preserve">       UGC-COP </w:t>
      </w:r>
      <w:proofErr w:type="spellStart"/>
      <w:r w:rsidRPr="001572CC">
        <w:rPr>
          <w:rFonts w:ascii="Times New Roman" w:hAnsi="Times New Roman" w:cs="Times New Roman"/>
        </w:rPr>
        <w:t>Programmes</w:t>
      </w:r>
      <w:proofErr w:type="spellEnd"/>
      <w:r w:rsidRPr="001572CC">
        <w:rPr>
          <w:rFonts w:ascii="Times New Roman" w:hAnsi="Times New Roman" w:cs="Times New Roman"/>
        </w:rPr>
        <w:t xml:space="preserve"> </w:t>
      </w:r>
      <w:r w:rsidRPr="001572CC">
        <w:rPr>
          <w:rFonts w:ascii="Times New Roman" w:hAnsi="Times New Roman" w:cs="Times New Roman"/>
        </w:rPr>
        <w:tab/>
      </w:r>
      <w:r w:rsidRPr="001572CC">
        <w:rPr>
          <w:rFonts w:ascii="Times New Roman" w:hAnsi="Times New Roman" w:cs="Times New Roman"/>
        </w:rPr>
        <w:tab/>
      </w:r>
      <w:r w:rsidRPr="001572CC">
        <w:rPr>
          <w:rFonts w:ascii="Times New Roman" w:hAnsi="Times New Roman" w:cs="Times New Roman"/>
        </w:rPr>
        <w:tab/>
        <w:t xml:space="preserve">          </w:t>
      </w:r>
    </w:p>
    <w:p w:rsidR="00677B8B" w:rsidRDefault="00677B8B"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rPr>
      </w:pPr>
    </w:p>
    <w:p w:rsidR="00677B8B" w:rsidRDefault="00677B8B"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rPr>
      </w:pPr>
    </w:p>
    <w:p w:rsidR="00184749" w:rsidRPr="000B5E49" w:rsidRDefault="00C5292F" w:rsidP="0018474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s="Times New Roman"/>
        </w:rPr>
      </w:pPr>
      <w:r>
        <w:rPr>
          <w:rFonts w:ascii="Times New Roman" w:hAnsi="Times New Roman" w:cs="Times New Roman"/>
          <w:noProof/>
        </w:rPr>
        <w:lastRenderedPageBreak/>
        <w:pict>
          <v:shape id="_x0000_s1100" type="#_x0000_t202" style="position:absolute;margin-left:226.35pt;margin-top:25.05pt;width:104.4pt;height:20.85pt;z-index:251736064">
            <v:textbox style="mso-next-textbox:#_x0000_s1100">
              <w:txbxContent>
                <w:p w:rsidR="00586376" w:rsidRDefault="00586376" w:rsidP="004E73D8">
                  <w:pPr>
                    <w:jc w:val="center"/>
                  </w:pPr>
                  <w:r>
                    <w:t>8</w:t>
                  </w:r>
                </w:p>
              </w:txbxContent>
            </v:textbox>
          </v:shape>
        </w:pict>
      </w:r>
      <w:r w:rsidR="00184749" w:rsidRPr="000B5E49">
        <w:rPr>
          <w:rFonts w:ascii="Times New Roman" w:hAnsi="Times New Roman" w:cs="Times New Roman"/>
        </w:rPr>
        <w:t xml:space="preserve">  </w:t>
      </w:r>
      <w:r w:rsidR="00184749" w:rsidRPr="000B5E49">
        <w:rPr>
          <w:rFonts w:ascii="Times New Roman" w:hAnsi="Times New Roman" w:cs="Times New Roman"/>
          <w:b/>
          <w:sz w:val="28"/>
          <w:szCs w:val="28"/>
        </w:rPr>
        <w:t>2. IQAC Composition and Activities</w:t>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r>
        <w:rPr>
          <w:rFonts w:ascii="Times New Roman" w:hAnsi="Times New Roman" w:cs="Times New Roman"/>
          <w:noProof/>
        </w:rPr>
        <w:pict>
          <v:shape id="_x0000_s1099" type="#_x0000_t202" style="position:absolute;margin-left:226.35pt;margin-top:20.4pt;width:97.35pt;height:20.65pt;z-index:251735040">
            <v:textbox style="mso-next-textbox:#_x0000_s1099">
              <w:txbxContent>
                <w:p w:rsidR="00586376" w:rsidRDefault="00586376" w:rsidP="004E73D8">
                  <w:pPr>
                    <w:jc w:val="center"/>
                  </w:pPr>
                  <w:r>
                    <w:t>1</w:t>
                  </w:r>
                </w:p>
              </w:txbxContent>
            </v:textbox>
          </v:shape>
        </w:pict>
      </w:r>
      <w:r w:rsidR="00184749" w:rsidRPr="001572CC">
        <w:rPr>
          <w:rFonts w:ascii="Times New Roman" w:hAnsi="Times New Roman" w:cs="Times New Roman"/>
        </w:rPr>
        <w:t>2.1 No. of Teachers</w:t>
      </w:r>
      <w:r w:rsidR="00184749" w:rsidRPr="001572CC">
        <w:rPr>
          <w:rFonts w:ascii="Times New Roman" w:hAnsi="Times New Roman" w:cs="Times New Roman"/>
        </w:rPr>
        <w:tab/>
      </w:r>
      <w:r w:rsidR="00184749" w:rsidRPr="001572CC">
        <w:rPr>
          <w:rFonts w:ascii="Times New Roman" w:hAnsi="Times New Roman" w:cs="Times New Roman"/>
        </w:rPr>
        <w:tab/>
      </w:r>
      <w:r w:rsidR="00184749" w:rsidRPr="001572CC">
        <w:rPr>
          <w:rFonts w:ascii="Times New Roman" w:hAnsi="Times New Roman" w:cs="Times New Roman"/>
        </w:rPr>
        <w:tab/>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r>
        <w:rPr>
          <w:rFonts w:ascii="Times New Roman" w:hAnsi="Times New Roman" w:cs="Times New Roman"/>
          <w:noProof/>
        </w:rPr>
        <w:pict>
          <v:shape id="_x0000_s1098" type="#_x0000_t202" style="position:absolute;margin-left:226.35pt;margin-top:21.6pt;width:97.35pt;height:21.9pt;z-index:251734016">
            <v:textbox style="mso-next-textbox:#_x0000_s1098">
              <w:txbxContent>
                <w:p w:rsidR="00586376" w:rsidRDefault="00586376" w:rsidP="004E73D8">
                  <w:pPr>
                    <w:jc w:val="center"/>
                  </w:pPr>
                  <w:r>
                    <w:t>1</w:t>
                  </w:r>
                </w:p>
              </w:txbxContent>
            </v:textbox>
          </v:shape>
        </w:pict>
      </w:r>
      <w:r w:rsidR="00184749" w:rsidRPr="001572CC">
        <w:rPr>
          <w:rFonts w:ascii="Times New Roman" w:hAnsi="Times New Roman" w:cs="Times New Roman"/>
        </w:rPr>
        <w:t>2.2 No. of Administrative/Technical staff</w:t>
      </w:r>
      <w:r w:rsidR="00184749" w:rsidRPr="001572CC">
        <w:rPr>
          <w:rFonts w:ascii="Times New Roman" w:hAnsi="Times New Roman" w:cs="Times New Roman"/>
        </w:rPr>
        <w:tab/>
      </w:r>
      <w:r w:rsidR="00184749" w:rsidRPr="001572CC">
        <w:rPr>
          <w:rFonts w:ascii="Times New Roman" w:hAnsi="Times New Roman" w:cs="Times New Roman"/>
        </w:rPr>
        <w:tab/>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r w:rsidRPr="001572CC">
        <w:rPr>
          <w:rFonts w:ascii="Times New Roman" w:hAnsi="Times New Roman" w:cs="Times New Roman"/>
        </w:rPr>
        <w:t>2.3 No. of students</w:t>
      </w:r>
      <w:r w:rsidRPr="001572CC">
        <w:rPr>
          <w:rFonts w:ascii="Times New Roman" w:hAnsi="Times New Roman" w:cs="Times New Roman"/>
        </w:rPr>
        <w:tab/>
      </w:r>
      <w:r w:rsidRPr="001572CC">
        <w:rPr>
          <w:rFonts w:ascii="Times New Roman" w:hAnsi="Times New Roman" w:cs="Times New Roman"/>
        </w:rPr>
        <w:tab/>
      </w:r>
      <w:r w:rsidRPr="001572CC">
        <w:rPr>
          <w:rFonts w:ascii="Times New Roman" w:hAnsi="Times New Roman" w:cs="Times New Roman"/>
        </w:rPr>
        <w:tab/>
      </w:r>
      <w:r w:rsidRPr="001572CC">
        <w:rPr>
          <w:rFonts w:ascii="Times New Roman" w:hAnsi="Times New Roman" w:cs="Times New Roman"/>
        </w:rPr>
        <w:tab/>
      </w:r>
    </w:p>
    <w:p w:rsidR="00184749" w:rsidRPr="001572CC" w:rsidRDefault="00C5292F" w:rsidP="00184749">
      <w:pPr>
        <w:tabs>
          <w:tab w:val="center" w:pos="4536"/>
        </w:tabs>
        <w:spacing w:before="240"/>
        <w:rPr>
          <w:rFonts w:ascii="Times New Roman" w:hAnsi="Times New Roman" w:cs="Times New Roman"/>
        </w:rPr>
      </w:pPr>
      <w:r>
        <w:rPr>
          <w:rFonts w:ascii="Times New Roman" w:hAnsi="Times New Roman" w:cs="Times New Roman"/>
          <w:noProof/>
        </w:rPr>
        <w:pict>
          <v:shape id="_x0000_s1096" type="#_x0000_t202" style="position:absolute;margin-left:226.35pt;margin-top:26pt;width:97.35pt;height:22.8pt;z-index:251731968">
            <v:textbox style="mso-next-textbox:#_x0000_s1096">
              <w:txbxContent>
                <w:p w:rsidR="00586376" w:rsidRPr="00277544" w:rsidRDefault="00586376" w:rsidP="004E73D8">
                  <w:pPr>
                    <w:jc w:val="center"/>
                    <w:rPr>
                      <w:sz w:val="20"/>
                      <w:szCs w:val="20"/>
                    </w:rPr>
                  </w:pPr>
                  <w:r>
                    <w:rPr>
                      <w:sz w:val="20"/>
                      <w:szCs w:val="20"/>
                    </w:rPr>
                    <w:t>1</w:t>
                  </w:r>
                </w:p>
              </w:txbxContent>
            </v:textbox>
          </v:shape>
        </w:pict>
      </w:r>
      <w:r>
        <w:rPr>
          <w:rFonts w:ascii="Times New Roman" w:hAnsi="Times New Roman" w:cs="Times New Roman"/>
          <w:noProof/>
        </w:rPr>
        <w:pict>
          <v:shape id="_x0000_s1097" type="#_x0000_t202" style="position:absolute;margin-left:226.35pt;margin-top:-.55pt;width:97.35pt;height:21.4pt;z-index:251732992">
            <v:textbox style="mso-next-textbox:#_x0000_s1097">
              <w:txbxContent>
                <w:p w:rsidR="00586376" w:rsidRDefault="00586376" w:rsidP="004E73D8">
                  <w:pPr>
                    <w:jc w:val="center"/>
                  </w:pPr>
                  <w:r>
                    <w:t>1</w:t>
                  </w:r>
                </w:p>
              </w:txbxContent>
            </v:textbox>
          </v:shape>
        </w:pict>
      </w:r>
      <w:r w:rsidR="00184749" w:rsidRPr="001572CC">
        <w:rPr>
          <w:rFonts w:ascii="Times New Roman" w:hAnsi="Times New Roman" w:cs="Times New Roman"/>
        </w:rPr>
        <w:t>2.4 No. of Management representatives</w:t>
      </w:r>
      <w:r w:rsidR="00184749" w:rsidRPr="001572CC">
        <w:rPr>
          <w:rFonts w:ascii="Times New Roman" w:hAnsi="Times New Roman" w:cs="Times New Roman"/>
        </w:rPr>
        <w:tab/>
        <w:t xml:space="preserve">          </w:t>
      </w:r>
      <w:r w:rsidRPr="001572CC">
        <w:rPr>
          <w:rFonts w:ascii="Times New Roman" w:hAnsi="Times New Roman" w:cs="Times New Roman"/>
        </w:rPr>
        <w:fldChar w:fldCharType="begin">
          <w:ffData>
            <w:name w:val="Text2"/>
            <w:enabled/>
            <w:calcOnExit w:val="0"/>
            <w:textInput/>
          </w:ffData>
        </w:fldChar>
      </w:r>
      <w:r w:rsidR="00184749" w:rsidRPr="001572CC">
        <w:rPr>
          <w:rFonts w:ascii="Times New Roman" w:hAnsi="Times New Roman" w:cs="Times New Roman"/>
        </w:rPr>
        <w:instrText xml:space="preserve"> FORMTEXT </w:instrText>
      </w:r>
      <w:r w:rsidRPr="001572CC">
        <w:rPr>
          <w:rFonts w:ascii="Times New Roman" w:hAnsi="Times New Roman" w:cs="Times New Roman"/>
        </w:rPr>
      </w:r>
      <w:r w:rsidRPr="001572CC">
        <w:rPr>
          <w:rFonts w:ascii="Times New Roman" w:hAnsi="Times New Roman" w:cs="Times New Roman"/>
        </w:rPr>
        <w:fldChar w:fldCharType="separate"/>
      </w:r>
      <w:r w:rsidR="00184749" w:rsidRPr="001572CC">
        <w:rPr>
          <w:rFonts w:ascii="Times New Roman" w:hAnsi="Times New Roman" w:cs="Times New Roman"/>
          <w:noProof/>
        </w:rPr>
        <w:t> </w:t>
      </w:r>
      <w:r w:rsidR="00184749" w:rsidRPr="001572CC">
        <w:rPr>
          <w:rFonts w:ascii="Times New Roman" w:hAnsi="Times New Roman" w:cs="Times New Roman"/>
          <w:noProof/>
        </w:rPr>
        <w:t> </w:t>
      </w:r>
      <w:r w:rsidR="00184749" w:rsidRPr="001572CC">
        <w:rPr>
          <w:rFonts w:ascii="Times New Roman" w:hAnsi="Times New Roman" w:cs="Times New Roman"/>
          <w:noProof/>
        </w:rPr>
        <w:t> </w:t>
      </w:r>
      <w:r w:rsidR="00184749" w:rsidRPr="001572CC">
        <w:rPr>
          <w:rFonts w:ascii="Times New Roman" w:hAnsi="Times New Roman" w:cs="Times New Roman"/>
          <w:noProof/>
        </w:rPr>
        <w:t> </w:t>
      </w:r>
      <w:r w:rsidR="00184749" w:rsidRPr="001572CC">
        <w:rPr>
          <w:rFonts w:ascii="Times New Roman" w:hAnsi="Times New Roman" w:cs="Times New Roman"/>
          <w:noProof/>
        </w:rPr>
        <w:t> </w:t>
      </w:r>
      <w:r w:rsidRPr="001572CC">
        <w:rPr>
          <w:rFonts w:ascii="Times New Roman" w:hAnsi="Times New Roman" w:cs="Times New Roman"/>
        </w:rPr>
        <w:fldChar w:fldCharType="end"/>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r w:rsidRPr="001572CC">
        <w:rPr>
          <w:rFonts w:ascii="Times New Roman" w:hAnsi="Times New Roman" w:cs="Times New Roman"/>
        </w:rPr>
        <w:t>2.5 No. of Alumni</w:t>
      </w:r>
      <w:r w:rsidRPr="001572CC">
        <w:rPr>
          <w:rFonts w:ascii="Times New Roman" w:hAnsi="Times New Roman" w:cs="Times New Roman"/>
        </w:rPr>
        <w:tab/>
      </w:r>
      <w:r w:rsidRPr="001572CC">
        <w:rPr>
          <w:rFonts w:ascii="Times New Roman" w:hAnsi="Times New Roman" w:cs="Times New Roman"/>
        </w:rPr>
        <w:tab/>
      </w:r>
      <w:r w:rsidRPr="001572CC">
        <w:rPr>
          <w:rFonts w:ascii="Times New Roman" w:hAnsi="Times New Roman" w:cs="Times New Roman"/>
        </w:rPr>
        <w:tab/>
      </w:r>
      <w:r w:rsidRPr="001572CC">
        <w:rPr>
          <w:rFonts w:ascii="Times New Roman" w:hAnsi="Times New Roman" w:cs="Times New Roman"/>
        </w:rPr>
        <w:tab/>
      </w:r>
      <w:r w:rsidR="00C5292F" w:rsidRPr="001572CC">
        <w:rPr>
          <w:rFonts w:ascii="Times New Roman" w:hAnsi="Times New Roman" w:cs="Times New Roman"/>
        </w:rPr>
        <w:fldChar w:fldCharType="begin">
          <w:ffData>
            <w:name w:val="Text2"/>
            <w:enabled/>
            <w:calcOnExit w:val="0"/>
            <w:textInput/>
          </w:ffData>
        </w:fldChar>
      </w:r>
      <w:r w:rsidRPr="001572CC">
        <w:rPr>
          <w:rFonts w:ascii="Times New Roman" w:hAnsi="Times New Roman" w:cs="Times New Roman"/>
        </w:rPr>
        <w:instrText xml:space="preserve"> FORMTEXT </w:instrText>
      </w:r>
      <w:r w:rsidR="00C5292F" w:rsidRPr="001572CC">
        <w:rPr>
          <w:rFonts w:ascii="Times New Roman" w:hAnsi="Times New Roman" w:cs="Times New Roman"/>
        </w:rPr>
      </w:r>
      <w:r w:rsidR="00C5292F" w:rsidRPr="001572CC">
        <w:rPr>
          <w:rFonts w:ascii="Times New Roman" w:hAnsi="Times New Roman" w:cs="Times New Roman"/>
        </w:rPr>
        <w:fldChar w:fldCharType="separate"/>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00C5292F" w:rsidRPr="001572CC">
        <w:rPr>
          <w:rFonts w:ascii="Times New Roman" w:hAnsi="Times New Roman" w:cs="Times New Roman"/>
        </w:rPr>
        <w:fldChar w:fldCharType="end"/>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r>
        <w:rPr>
          <w:rFonts w:ascii="Times New Roman" w:hAnsi="Times New Roman" w:cs="Times New Roman"/>
          <w:noProof/>
        </w:rPr>
        <w:pict>
          <v:shape id="_x0000_s1095" type="#_x0000_t202" style="position:absolute;margin-left:226.35pt;margin-top:7.1pt;width:97.35pt;height:22.8pt;z-index:251730944">
            <v:textbox style="mso-next-textbox:#_x0000_s1095">
              <w:txbxContent>
                <w:p w:rsidR="00586376" w:rsidRDefault="00586376" w:rsidP="004E73D8">
                  <w:pPr>
                    <w:jc w:val="center"/>
                  </w:pPr>
                  <w:r>
                    <w:t>1</w:t>
                  </w:r>
                </w:p>
              </w:txbxContent>
            </v:textbox>
          </v:shape>
        </w:pict>
      </w:r>
      <w:r w:rsidR="00184749" w:rsidRPr="001572CC">
        <w:rPr>
          <w:rFonts w:ascii="Times New Roman" w:hAnsi="Times New Roman" w:cs="Times New Roman"/>
        </w:rPr>
        <w:t xml:space="preserve">2. </w:t>
      </w:r>
      <w:proofErr w:type="gramStart"/>
      <w:r w:rsidR="00184749" w:rsidRPr="001572CC">
        <w:rPr>
          <w:rFonts w:ascii="Times New Roman" w:hAnsi="Times New Roman" w:cs="Times New Roman"/>
        </w:rPr>
        <w:t>6  No</w:t>
      </w:r>
      <w:proofErr w:type="gramEnd"/>
      <w:r w:rsidR="00184749" w:rsidRPr="001572CC">
        <w:rPr>
          <w:rFonts w:ascii="Times New Roman" w:hAnsi="Times New Roman" w:cs="Times New Roman"/>
        </w:rPr>
        <w:t xml:space="preserve">. of any other stakeholder and </w:t>
      </w:r>
      <w:r w:rsidR="00184749" w:rsidRPr="001572CC">
        <w:rPr>
          <w:rFonts w:ascii="Times New Roman" w:hAnsi="Times New Roman" w:cs="Times New Roman"/>
        </w:rPr>
        <w:tab/>
      </w:r>
      <w:r w:rsidR="00184749" w:rsidRPr="001572CC">
        <w:rPr>
          <w:rFonts w:ascii="Times New Roman" w:hAnsi="Times New Roman" w:cs="Times New Roman"/>
        </w:rPr>
        <w:tab/>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Pr>
          <w:rFonts w:ascii="Times New Roman" w:hAnsi="Times New Roman" w:cs="Times New Roman"/>
          <w:noProof/>
        </w:rPr>
        <w:pict>
          <v:shape id="_x0000_s1094" type="#_x0000_t202" style="position:absolute;margin-left:226.35pt;margin-top:22.3pt;width:97.35pt;height:21.3pt;z-index:251729920">
            <v:textbox style="mso-next-textbox:#_x0000_s1094">
              <w:txbxContent>
                <w:p w:rsidR="00586376" w:rsidRDefault="00586376" w:rsidP="004E73D8">
                  <w:pPr>
                    <w:jc w:val="center"/>
                  </w:pPr>
                  <w:r>
                    <w:t>1</w:t>
                  </w:r>
                </w:p>
              </w:txbxContent>
            </v:textbox>
          </v:shape>
        </w:pict>
      </w:r>
      <w:r w:rsidR="00184749" w:rsidRPr="001572CC">
        <w:rPr>
          <w:rFonts w:ascii="Times New Roman" w:hAnsi="Times New Roman" w:cs="Times New Roman"/>
        </w:rPr>
        <w:t xml:space="preserve">        </w:t>
      </w:r>
      <w:proofErr w:type="gramStart"/>
      <w:r w:rsidR="00184749" w:rsidRPr="001572CC">
        <w:rPr>
          <w:rFonts w:ascii="Times New Roman" w:hAnsi="Times New Roman" w:cs="Times New Roman"/>
        </w:rPr>
        <w:t>community</w:t>
      </w:r>
      <w:proofErr w:type="gramEnd"/>
      <w:r w:rsidR="00184749" w:rsidRPr="001572CC">
        <w:rPr>
          <w:rFonts w:ascii="Times New Roman" w:hAnsi="Times New Roman" w:cs="Times New Roman"/>
        </w:rPr>
        <w:t xml:space="preserve"> representatives</w:t>
      </w:r>
      <w:r w:rsidR="00184749" w:rsidRPr="001572CC">
        <w:rPr>
          <w:rFonts w:ascii="Times New Roman" w:hAnsi="Times New Roman" w:cs="Times New Roman"/>
        </w:rPr>
        <w:tab/>
      </w:r>
      <w:r w:rsidR="00184749" w:rsidRPr="001572CC">
        <w:rPr>
          <w:rFonts w:ascii="Times New Roman" w:hAnsi="Times New Roman" w:cs="Times New Roman"/>
        </w:rPr>
        <w:tab/>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cs="Times New Roman"/>
        </w:rPr>
      </w:pPr>
      <w:r w:rsidRPr="001572CC">
        <w:rPr>
          <w:rFonts w:ascii="Times New Roman" w:hAnsi="Times New Roman" w:cs="Times New Roman"/>
        </w:rPr>
        <w:t>2.7 No. of Employers/ Industrialists</w:t>
      </w:r>
      <w:r w:rsidRPr="001572CC">
        <w:rPr>
          <w:rFonts w:ascii="Times New Roman" w:hAnsi="Times New Roman" w:cs="Times New Roman"/>
        </w:rPr>
        <w:tab/>
      </w:r>
      <w:r w:rsidRPr="001572CC">
        <w:rPr>
          <w:rFonts w:ascii="Times New Roman" w:hAnsi="Times New Roman" w:cs="Times New Roman"/>
        </w:rPr>
        <w:tab/>
      </w:r>
      <w:bookmarkStart w:id="1" w:name="Text2"/>
      <w:r w:rsidR="00C5292F" w:rsidRPr="001572CC">
        <w:rPr>
          <w:rFonts w:ascii="Times New Roman" w:hAnsi="Times New Roman" w:cs="Times New Roman"/>
        </w:rPr>
        <w:fldChar w:fldCharType="begin">
          <w:ffData>
            <w:name w:val="Text2"/>
            <w:enabled/>
            <w:calcOnExit w:val="0"/>
            <w:textInput/>
          </w:ffData>
        </w:fldChar>
      </w:r>
      <w:r w:rsidRPr="001572CC">
        <w:rPr>
          <w:rFonts w:ascii="Times New Roman" w:hAnsi="Times New Roman" w:cs="Times New Roman"/>
        </w:rPr>
        <w:instrText xml:space="preserve"> FORMTEXT </w:instrText>
      </w:r>
      <w:r w:rsidR="00C5292F" w:rsidRPr="001572CC">
        <w:rPr>
          <w:rFonts w:ascii="Times New Roman" w:hAnsi="Times New Roman" w:cs="Times New Roman"/>
        </w:rPr>
      </w:r>
      <w:r w:rsidR="00C5292F" w:rsidRPr="001572CC">
        <w:rPr>
          <w:rFonts w:ascii="Times New Roman" w:hAnsi="Times New Roman" w:cs="Times New Roman"/>
        </w:rPr>
        <w:fldChar w:fldCharType="separate"/>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00C5292F" w:rsidRPr="001572CC">
        <w:rPr>
          <w:rFonts w:ascii="Times New Roman" w:hAnsi="Times New Roman" w:cs="Times New Roman"/>
        </w:rPr>
        <w:fldChar w:fldCharType="end"/>
      </w:r>
      <w:bookmarkEnd w:id="1"/>
      <w:r w:rsidRPr="001572CC">
        <w:rPr>
          <w:rFonts w:ascii="Times New Roman" w:hAnsi="Times New Roman" w:cs="Times New Roman"/>
        </w:rPr>
        <w:tab/>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Pr>
          <w:rFonts w:ascii="Times New Roman" w:hAnsi="Times New Roman" w:cs="Times New Roman"/>
          <w:noProof/>
        </w:rPr>
        <w:pict>
          <v:shape id="_x0000_s1093" type="#_x0000_t202" style="position:absolute;margin-left:226.35pt;margin-top:17.9pt;width:97.35pt;height:20.25pt;z-index:251728896">
            <v:textbox style="mso-next-textbox:#_x0000_s1093">
              <w:txbxContent>
                <w:p w:rsidR="00586376" w:rsidRDefault="00586376" w:rsidP="004E73D8">
                  <w:pPr>
                    <w:jc w:val="center"/>
                  </w:pPr>
                  <w:r>
                    <w:t>1</w:t>
                  </w:r>
                </w:p>
              </w:txbxContent>
            </v:textbox>
          </v:shape>
        </w:pict>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proofErr w:type="gramStart"/>
      <w:r w:rsidRPr="001572CC">
        <w:rPr>
          <w:rFonts w:ascii="Times New Roman" w:hAnsi="Times New Roman" w:cs="Times New Roman"/>
        </w:rPr>
        <w:t>2.8  No</w:t>
      </w:r>
      <w:proofErr w:type="gramEnd"/>
      <w:r w:rsidRPr="001572CC">
        <w:rPr>
          <w:rFonts w:ascii="Times New Roman" w:hAnsi="Times New Roman" w:cs="Times New Roman"/>
        </w:rPr>
        <w:t xml:space="preserve">. of other External Experts </w:t>
      </w:r>
      <w:r w:rsidRPr="001572CC">
        <w:rPr>
          <w:rFonts w:ascii="Times New Roman" w:hAnsi="Times New Roman" w:cs="Times New Roman"/>
        </w:rPr>
        <w:tab/>
      </w:r>
      <w:r w:rsidRPr="001572CC">
        <w:rPr>
          <w:rFonts w:ascii="Times New Roman" w:hAnsi="Times New Roman" w:cs="Times New Roman"/>
        </w:rPr>
        <w:tab/>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s="Times New Roman"/>
        </w:rPr>
      </w:pPr>
      <w:r>
        <w:rPr>
          <w:rFonts w:ascii="Times New Roman" w:hAnsi="Times New Roman" w:cs="Times New Roman"/>
          <w:noProof/>
        </w:rPr>
        <w:pict>
          <v:shape id="_x0000_s1113" type="#_x0000_t202" style="position:absolute;margin-left:226.65pt;margin-top:0;width:97.35pt;height:19.25pt;z-index:251749376">
            <v:textbox style="mso-next-textbox:#_x0000_s1113">
              <w:txbxContent>
                <w:p w:rsidR="00586376" w:rsidRDefault="00586376" w:rsidP="004E73D8">
                  <w:pPr>
                    <w:jc w:val="center"/>
                  </w:pPr>
                  <w:r>
                    <w:t>15</w:t>
                  </w:r>
                </w:p>
              </w:txbxContent>
            </v:textbox>
          </v:shape>
        </w:pict>
      </w:r>
      <w:r w:rsidR="00184749" w:rsidRPr="001572CC">
        <w:rPr>
          <w:rFonts w:ascii="Times New Roman" w:hAnsi="Times New Roman" w:cs="Times New Roman"/>
        </w:rPr>
        <w:t>2.9 Total No. of members</w:t>
      </w:r>
      <w:r w:rsidR="00184749" w:rsidRPr="001572CC">
        <w:rPr>
          <w:rFonts w:ascii="Times New Roman" w:hAnsi="Times New Roman" w:cs="Times New Roman"/>
        </w:rPr>
        <w:tab/>
      </w:r>
      <w:r w:rsidR="00184749" w:rsidRPr="001572CC">
        <w:rPr>
          <w:rFonts w:ascii="Times New Roman" w:hAnsi="Times New Roman" w:cs="Times New Roman"/>
        </w:rPr>
        <w:tab/>
      </w:r>
      <w:r w:rsidR="00184749" w:rsidRPr="001572CC">
        <w:rPr>
          <w:rFonts w:ascii="Times New Roman" w:hAnsi="Times New Roman" w:cs="Times New Roman"/>
        </w:rPr>
        <w:tab/>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s="Times New Roman"/>
        </w:rPr>
      </w:pPr>
      <w:r w:rsidRPr="001572CC">
        <w:rPr>
          <w:rFonts w:ascii="Times New Roman" w:hAnsi="Times New Roman" w:cs="Times New Roman"/>
        </w:rPr>
        <w:t>2.</w:t>
      </w:r>
      <w:r w:rsidRPr="000B5E49">
        <w:rPr>
          <w:rFonts w:ascii="Times New Roman" w:hAnsi="Times New Roman" w:cs="Times New Roman"/>
        </w:rPr>
        <w:t>10</w:t>
      </w:r>
      <w:r w:rsidRPr="001572CC">
        <w:rPr>
          <w:rFonts w:ascii="Times New Roman" w:hAnsi="Times New Roman" w:cs="Times New Roman"/>
          <w:b/>
        </w:rPr>
        <w:t xml:space="preserve"> No. of IQAC meetings held</w:t>
      </w:r>
      <w:r w:rsidRPr="001572CC">
        <w:rPr>
          <w:rFonts w:ascii="Times New Roman" w:hAnsi="Times New Roman" w:cs="Times New Roman"/>
        </w:rPr>
        <w:t xml:space="preserve"> </w:t>
      </w:r>
      <w:r w:rsidRPr="001572CC">
        <w:rPr>
          <w:rFonts w:ascii="Times New Roman" w:hAnsi="Times New Roman" w:cs="Times New Roman"/>
        </w:rPr>
        <w:tab/>
      </w:r>
      <w:r w:rsidR="00665F58" w:rsidRPr="001572CC">
        <w:rPr>
          <w:rFonts w:ascii="Times New Roman" w:hAnsi="Times New Roman" w:cs="Times New Roman"/>
        </w:rPr>
        <w:t>Held Quarterly</w:t>
      </w:r>
      <w:r w:rsidR="00654E1D" w:rsidRPr="001572CC">
        <w:rPr>
          <w:rFonts w:ascii="Times New Roman" w:hAnsi="Times New Roman" w:cs="Times New Roman"/>
        </w:rPr>
        <w:t xml:space="preserve"> (4)</w:t>
      </w:r>
      <w:r w:rsidRPr="001572CC">
        <w:rPr>
          <w:rFonts w:ascii="Times New Roman" w:hAnsi="Times New Roman" w:cs="Times New Roman"/>
        </w:rPr>
        <w:tab/>
      </w:r>
      <w:r w:rsidRPr="001572CC">
        <w:rPr>
          <w:rFonts w:ascii="Times New Roman" w:hAnsi="Times New Roman" w:cs="Times New Roman"/>
        </w:rPr>
        <w:tab/>
        <w:t xml:space="preserve">   </w:t>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s="Times New Roman"/>
        </w:rPr>
      </w:pPr>
      <w:r>
        <w:rPr>
          <w:rFonts w:ascii="Times New Roman" w:hAnsi="Times New Roman" w:cs="Times New Roman"/>
          <w:noProof/>
        </w:rPr>
        <w:pict>
          <v:shape id="_x0000_s1114" type="#_x0000_t202" style="position:absolute;margin-left:357.15pt;margin-top:9.8pt;width:83.85pt;height:31.1pt;z-index:251750400">
            <v:textbox style="mso-next-textbox:#_x0000_s1114">
              <w:txbxContent>
                <w:p w:rsidR="00586376" w:rsidRPr="005613F9" w:rsidRDefault="00586376" w:rsidP="0095673E">
                  <w:pPr>
                    <w:jc w:val="center"/>
                    <w:rPr>
                      <w:sz w:val="20"/>
                      <w:szCs w:val="20"/>
                    </w:rPr>
                  </w:pPr>
                  <w:r>
                    <w:rPr>
                      <w:sz w:val="20"/>
                      <w:szCs w:val="20"/>
                    </w:rPr>
                    <w:t>4</w:t>
                  </w:r>
                </w:p>
              </w:txbxContent>
            </v:textbox>
          </v:shape>
        </w:pict>
      </w:r>
      <w:r>
        <w:rPr>
          <w:rFonts w:ascii="Times New Roman" w:hAnsi="Times New Roman" w:cs="Times New Roman"/>
          <w:noProof/>
        </w:rPr>
        <w:pict>
          <v:shape id="_x0000_s1101" type="#_x0000_t202" style="position:absolute;margin-left:269.45pt;margin-top:13.9pt;width:31.9pt;height:23.15pt;z-index:251737088">
            <v:textbox style="mso-next-textbox:#_x0000_s1101">
              <w:txbxContent>
                <w:p w:rsidR="00586376" w:rsidRPr="005613F9" w:rsidRDefault="00586376" w:rsidP="00184749">
                  <w:pPr>
                    <w:rPr>
                      <w:sz w:val="20"/>
                      <w:szCs w:val="20"/>
                    </w:rPr>
                  </w:pPr>
                </w:p>
              </w:txbxContent>
            </v:textbox>
          </v:shape>
        </w:pict>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s="Times New Roman"/>
        </w:rPr>
      </w:pPr>
      <w:r w:rsidRPr="001572CC">
        <w:rPr>
          <w:rFonts w:ascii="Times New Roman" w:hAnsi="Times New Roman" w:cs="Times New Roman"/>
        </w:rPr>
        <w:t xml:space="preserve">2.11 </w:t>
      </w:r>
      <w:r w:rsidRPr="001572CC">
        <w:rPr>
          <w:rFonts w:ascii="Times New Roman" w:hAnsi="Times New Roman" w:cs="Times New Roman"/>
          <w:b/>
        </w:rPr>
        <w:t>No. of meetings with various stakeholders:</w:t>
      </w:r>
      <w:r w:rsidRPr="001572CC">
        <w:rPr>
          <w:rFonts w:ascii="Times New Roman" w:hAnsi="Times New Roman" w:cs="Times New Roman"/>
        </w:rPr>
        <w:tab/>
        <w:t xml:space="preserve">    No.</w:t>
      </w:r>
      <w:r w:rsidRPr="001572CC">
        <w:rPr>
          <w:rFonts w:ascii="Times New Roman" w:hAnsi="Times New Roman" w:cs="Times New Roman"/>
        </w:rPr>
        <w:tab/>
        <w:t xml:space="preserve">            Faculty                 </w:t>
      </w:r>
    </w:p>
    <w:p w:rsidR="00184749" w:rsidRPr="001572CC" w:rsidRDefault="00C5292F" w:rsidP="00184749">
      <w:pPr>
        <w:tabs>
          <w:tab w:val="left" w:pos="1701"/>
          <w:tab w:val="left" w:pos="2268"/>
          <w:tab w:val="left" w:pos="3402"/>
          <w:tab w:val="left" w:pos="4536"/>
          <w:tab w:val="left" w:pos="6045"/>
        </w:tabs>
        <w:spacing w:line="360" w:lineRule="auto"/>
        <w:rPr>
          <w:rFonts w:ascii="Times New Roman" w:hAnsi="Times New Roman" w:cs="Times New Roman"/>
          <w:sz w:val="4"/>
        </w:rPr>
      </w:pPr>
      <w:r w:rsidRPr="00C5292F">
        <w:rPr>
          <w:rFonts w:ascii="Times New Roman" w:hAnsi="Times New Roman" w:cs="Times New Roman"/>
          <w:noProof/>
        </w:rPr>
        <w:pict>
          <v:shape id="_x0000_s1125" type="#_x0000_t202" style="position:absolute;margin-left:5in;margin-top:11.95pt;width:34.2pt;height:24.3pt;z-index:251761664">
            <v:textbox style="mso-next-textbox:#_x0000_s1125">
              <w:txbxContent>
                <w:p w:rsidR="00586376" w:rsidRPr="005613F9" w:rsidRDefault="00586376" w:rsidP="00184749">
                  <w:pPr>
                    <w:rPr>
                      <w:sz w:val="20"/>
                      <w:szCs w:val="20"/>
                    </w:rPr>
                  </w:pPr>
                </w:p>
              </w:txbxContent>
            </v:textbox>
          </v:shape>
        </w:pict>
      </w:r>
      <w:r w:rsidRPr="00C5292F">
        <w:rPr>
          <w:rFonts w:ascii="Times New Roman" w:hAnsi="Times New Roman" w:cs="Times New Roman"/>
          <w:noProof/>
        </w:rPr>
        <w:pict>
          <v:shape id="_x0000_s1124" type="#_x0000_t202" style="position:absolute;margin-left:269.2pt;margin-top:10.65pt;width:34.2pt;height:24.3pt;z-index:251760640">
            <v:textbox style="mso-next-textbox:#_x0000_s1124">
              <w:txbxContent>
                <w:p w:rsidR="00586376" w:rsidRPr="005613F9" w:rsidRDefault="00586376" w:rsidP="00184749">
                  <w:pPr>
                    <w:rPr>
                      <w:sz w:val="20"/>
                      <w:szCs w:val="20"/>
                    </w:rPr>
                  </w:pPr>
                  <w:r>
                    <w:rPr>
                      <w:sz w:val="20"/>
                      <w:szCs w:val="20"/>
                    </w:rPr>
                    <w:t>2</w:t>
                  </w:r>
                </w:p>
              </w:txbxContent>
            </v:textbox>
          </v:shape>
        </w:pict>
      </w:r>
      <w:r w:rsidRPr="00C5292F">
        <w:rPr>
          <w:rFonts w:ascii="Times New Roman" w:hAnsi="Times New Roman" w:cs="Times New Roman"/>
          <w:noProof/>
        </w:rPr>
        <w:pict>
          <v:shape id="_x0000_s1102" type="#_x0000_t202" style="position:absolute;margin-left:186.7pt;margin-top:11.95pt;width:34.2pt;height:24.3pt;z-index:251738112">
            <v:textbox style="mso-next-textbox:#_x0000_s1102">
              <w:txbxContent>
                <w:p w:rsidR="00586376" w:rsidRPr="005613F9" w:rsidRDefault="00586376" w:rsidP="00184749">
                  <w:pPr>
                    <w:rPr>
                      <w:sz w:val="20"/>
                      <w:szCs w:val="20"/>
                    </w:rPr>
                  </w:pPr>
                  <w:r>
                    <w:rPr>
                      <w:sz w:val="20"/>
                      <w:szCs w:val="20"/>
                    </w:rPr>
                    <w:t>4</w:t>
                  </w:r>
                </w:p>
              </w:txbxContent>
            </v:textbox>
          </v:shape>
        </w:pict>
      </w:r>
      <w:r w:rsidR="00184749" w:rsidRPr="001572CC">
        <w:rPr>
          <w:rFonts w:ascii="Times New Roman" w:hAnsi="Times New Roman" w:cs="Times New Roman"/>
        </w:rPr>
        <w:tab/>
      </w:r>
      <w:r w:rsidR="00184749" w:rsidRPr="001572CC">
        <w:rPr>
          <w:rFonts w:ascii="Times New Roman" w:hAnsi="Times New Roman" w:cs="Times New Roman"/>
        </w:rPr>
        <w:tab/>
      </w:r>
      <w:r w:rsidR="00184749" w:rsidRPr="001572CC">
        <w:rPr>
          <w:rFonts w:ascii="Times New Roman" w:hAnsi="Times New Roman" w:cs="Times New Roman"/>
        </w:rPr>
        <w:tab/>
      </w:r>
      <w:r w:rsidR="00184749" w:rsidRPr="001572CC">
        <w:rPr>
          <w:rFonts w:ascii="Times New Roman" w:hAnsi="Times New Roman" w:cs="Times New Roman"/>
        </w:rPr>
        <w:tab/>
      </w:r>
    </w:p>
    <w:p w:rsidR="00184749" w:rsidRPr="001572CC" w:rsidRDefault="00184749" w:rsidP="00184749">
      <w:pPr>
        <w:tabs>
          <w:tab w:val="left" w:pos="1701"/>
          <w:tab w:val="left" w:pos="2268"/>
          <w:tab w:val="left" w:pos="3402"/>
          <w:tab w:val="left" w:pos="4536"/>
          <w:tab w:val="left" w:pos="6045"/>
        </w:tabs>
        <w:spacing w:line="360" w:lineRule="auto"/>
        <w:rPr>
          <w:rFonts w:ascii="Times New Roman" w:hAnsi="Times New Roman" w:cs="Times New Roman"/>
        </w:rPr>
      </w:pPr>
      <w:r w:rsidRPr="001572CC">
        <w:rPr>
          <w:rFonts w:ascii="Times New Roman" w:hAnsi="Times New Roman" w:cs="Times New Roman"/>
        </w:rPr>
        <w:t xml:space="preserve">               Non-Teaching Staff Students</w:t>
      </w:r>
      <w:r w:rsidRPr="001572CC">
        <w:rPr>
          <w:rFonts w:ascii="Times New Roman" w:hAnsi="Times New Roman" w:cs="Times New Roman"/>
        </w:rPr>
        <w:tab/>
        <w:t xml:space="preserve"> </w:t>
      </w:r>
      <w:r w:rsidRPr="001572CC">
        <w:rPr>
          <w:rFonts w:ascii="Times New Roman" w:hAnsi="Times New Roman" w:cs="Times New Roman"/>
        </w:rPr>
        <w:tab/>
        <w:t xml:space="preserve">Alumni </w:t>
      </w:r>
      <w:r w:rsidRPr="001572CC">
        <w:rPr>
          <w:rFonts w:ascii="Times New Roman" w:hAnsi="Times New Roman" w:cs="Times New Roman"/>
        </w:rPr>
        <w:tab/>
        <w:t xml:space="preserve">     Others </w:t>
      </w:r>
    </w:p>
    <w:p w:rsidR="00184749" w:rsidRPr="001572CC" w:rsidRDefault="00C5292F" w:rsidP="00184749">
      <w:pPr>
        <w:tabs>
          <w:tab w:val="left" w:pos="1701"/>
          <w:tab w:val="left" w:pos="2268"/>
          <w:tab w:val="left" w:pos="3402"/>
          <w:tab w:val="left" w:pos="4536"/>
          <w:tab w:val="left" w:pos="6045"/>
        </w:tabs>
        <w:spacing w:line="360" w:lineRule="auto"/>
        <w:rPr>
          <w:rFonts w:ascii="Times New Roman" w:hAnsi="Times New Roman" w:cs="Times New Roman"/>
          <w:b/>
        </w:rPr>
      </w:pPr>
      <w:r w:rsidRPr="00C5292F">
        <w:rPr>
          <w:rFonts w:ascii="Times New Roman" w:hAnsi="Times New Roman" w:cs="Times New Roman"/>
          <w:noProof/>
        </w:rPr>
        <w:pict>
          <v:shape id="_x0000_s1255" type="#_x0000_t202" style="position:absolute;margin-left:330.9pt;margin-top:3.2pt;width:20.1pt;height:14.15pt;z-index:251894784">
            <v:textbox style="mso-next-textbox:#_x0000_s1255">
              <w:txbxContent>
                <w:p w:rsidR="00586376" w:rsidRPr="00106351" w:rsidRDefault="00586376" w:rsidP="00184749">
                  <w:pPr>
                    <w:rPr>
                      <w:szCs w:val="20"/>
                    </w:rPr>
                  </w:pPr>
                </w:p>
              </w:txbxContent>
            </v:textbox>
          </v:shape>
        </w:pict>
      </w:r>
      <w:r w:rsidRPr="00C5292F">
        <w:rPr>
          <w:rFonts w:ascii="Times New Roman" w:hAnsi="Times New Roman" w:cs="Times New Roman"/>
          <w:noProof/>
        </w:rPr>
        <w:pict>
          <v:shape id="_x0000_s1036" type="#_x0000_t202" style="position:absolute;margin-left:190.8pt;margin-top:48.65pt;width:72.85pt;height:30pt;z-index:251670528">
            <v:textbox style="mso-next-textbox:#_x0000_s1036">
              <w:txbxContent>
                <w:p w:rsidR="00586376" w:rsidRDefault="00586376" w:rsidP="00184749"/>
              </w:txbxContent>
            </v:textbox>
          </v:shape>
        </w:pict>
      </w:r>
      <w:r w:rsidR="00184749" w:rsidRPr="001572CC">
        <w:rPr>
          <w:rFonts w:ascii="Times New Roman" w:hAnsi="Times New Roman" w:cs="Times New Roman"/>
        </w:rPr>
        <w:t>2.12 Has IQAC received any funding from UGC during the year?</w:t>
      </w:r>
      <w:r w:rsidR="00184749" w:rsidRPr="001572CC">
        <w:rPr>
          <w:rFonts w:ascii="Times New Roman" w:hAnsi="Times New Roman" w:cs="Times New Roman"/>
        </w:rPr>
        <w:tab/>
        <w:t xml:space="preserve">Yes                No   </w:t>
      </w:r>
      <w:r w:rsidR="00665F58" w:rsidRPr="001572CC">
        <w:rPr>
          <w:rFonts w:ascii="Times New Roman" w:eastAsia="Times New Roman" w:hAnsi="Times New Roman" w:cs="Times New Roman"/>
          <w:sz w:val="56"/>
          <w:szCs w:val="56"/>
          <w:lang w:val="en-IN" w:eastAsia="en-IN"/>
        </w:rPr>
        <w:sym w:font="Wingdings" w:char="F0FE"/>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s="Times New Roman"/>
        </w:rPr>
      </w:pPr>
      <w:r w:rsidRPr="001572CC">
        <w:rPr>
          <w:rFonts w:ascii="Times New Roman" w:hAnsi="Times New Roman" w:cs="Times New Roman"/>
        </w:rPr>
        <w:t xml:space="preserve">                 If yes, mention the amount                                </w:t>
      </w:r>
      <w:r w:rsidRPr="001572CC">
        <w:rPr>
          <w:rFonts w:ascii="Times New Roman" w:hAnsi="Times New Roman" w:cs="Times New Roman"/>
        </w:rPr>
        <w:tab/>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s="Times New Roman"/>
          <w:b/>
        </w:rPr>
      </w:pPr>
      <w:r w:rsidRPr="001572CC">
        <w:rPr>
          <w:rFonts w:ascii="Times New Roman" w:hAnsi="Times New Roman" w:cs="Times New Roman"/>
        </w:rPr>
        <w:t>2.13</w:t>
      </w:r>
      <w:r w:rsidRPr="001572CC">
        <w:rPr>
          <w:rFonts w:ascii="Times New Roman" w:hAnsi="Times New Roman" w:cs="Times New Roman"/>
          <w:b/>
        </w:rPr>
        <w:t xml:space="preserve"> Seminars and Conferences (only quality related)</w:t>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s="Times New Roman"/>
        </w:rPr>
      </w:pPr>
      <w:r>
        <w:rPr>
          <w:rFonts w:ascii="Times New Roman" w:hAnsi="Times New Roman" w:cs="Times New Roman"/>
          <w:noProof/>
        </w:rPr>
        <w:pict>
          <v:shape id="_x0000_s1130" type="#_x0000_t202" style="position:absolute;margin-left:442.8pt;margin-top:25.6pt;width:25.2pt;height:24.3pt;z-index:251766784">
            <v:textbox style="mso-next-textbox:#_x0000_s1130">
              <w:txbxContent>
                <w:p w:rsidR="00586376" w:rsidRPr="005613F9" w:rsidRDefault="00586376" w:rsidP="00184749">
                  <w:pPr>
                    <w:rPr>
                      <w:sz w:val="20"/>
                      <w:szCs w:val="20"/>
                    </w:rPr>
                  </w:pPr>
                  <w:r>
                    <w:rPr>
                      <w:sz w:val="20"/>
                      <w:szCs w:val="20"/>
                    </w:rPr>
                    <w:t>4</w:t>
                  </w:r>
                </w:p>
              </w:txbxContent>
            </v:textbox>
          </v:shape>
        </w:pict>
      </w:r>
      <w:r>
        <w:rPr>
          <w:rFonts w:ascii="Times New Roman" w:hAnsi="Times New Roman" w:cs="Times New Roman"/>
          <w:noProof/>
        </w:rPr>
        <w:pict>
          <v:shape id="_x0000_s1129" type="#_x0000_t202" style="position:absolute;margin-left:333pt;margin-top:25.6pt;width:25.2pt;height:24.3pt;z-index:251765760">
            <v:textbox style="mso-next-textbox:#_x0000_s1129">
              <w:txbxContent>
                <w:p w:rsidR="00586376" w:rsidRPr="005613F9" w:rsidRDefault="00586376" w:rsidP="00184749">
                  <w:pPr>
                    <w:rPr>
                      <w:sz w:val="20"/>
                      <w:szCs w:val="20"/>
                    </w:rPr>
                  </w:pPr>
                </w:p>
              </w:txbxContent>
            </v:textbox>
          </v:shape>
        </w:pict>
      </w:r>
      <w:r>
        <w:rPr>
          <w:rFonts w:ascii="Times New Roman" w:hAnsi="Times New Roman" w:cs="Times New Roman"/>
          <w:noProof/>
        </w:rPr>
        <w:pict>
          <v:shape id="_x0000_s1128" type="#_x0000_t202" style="position:absolute;margin-left:270pt;margin-top:25.6pt;width:25.2pt;height:24.3pt;z-index:251764736">
            <v:textbox style="mso-next-textbox:#_x0000_s1128">
              <w:txbxContent>
                <w:p w:rsidR="00586376" w:rsidRPr="005613F9" w:rsidRDefault="00586376" w:rsidP="00184749">
                  <w:pPr>
                    <w:rPr>
                      <w:sz w:val="20"/>
                      <w:szCs w:val="20"/>
                    </w:rPr>
                  </w:pPr>
                </w:p>
              </w:txbxContent>
            </v:textbox>
          </v:shape>
        </w:pict>
      </w:r>
      <w:r>
        <w:rPr>
          <w:rFonts w:ascii="Times New Roman" w:hAnsi="Times New Roman" w:cs="Times New Roman"/>
          <w:noProof/>
        </w:rPr>
        <w:pict>
          <v:shape id="_x0000_s1127" type="#_x0000_t202" style="position:absolute;margin-left:190.8pt;margin-top:25.6pt;width:25.2pt;height:24.3pt;z-index:251763712">
            <v:textbox style="mso-next-textbox:#_x0000_s1127">
              <w:txbxContent>
                <w:p w:rsidR="00586376" w:rsidRPr="005613F9" w:rsidRDefault="00586376" w:rsidP="00184749">
                  <w:pPr>
                    <w:rPr>
                      <w:sz w:val="20"/>
                      <w:szCs w:val="20"/>
                    </w:rPr>
                  </w:pPr>
                </w:p>
              </w:txbxContent>
            </v:textbox>
          </v:shape>
        </w:pict>
      </w:r>
      <w:r>
        <w:rPr>
          <w:rFonts w:ascii="Times New Roman" w:hAnsi="Times New Roman" w:cs="Times New Roman"/>
          <w:noProof/>
        </w:rPr>
        <w:pict>
          <v:shape id="_x0000_s1126" type="#_x0000_t202" style="position:absolute;margin-left:91.8pt;margin-top:25.6pt;width:25.2pt;height:24.3pt;z-index:251762688">
            <v:textbox style="mso-next-textbox:#_x0000_s1126">
              <w:txbxContent>
                <w:p w:rsidR="00586376" w:rsidRPr="005613F9" w:rsidRDefault="00586376" w:rsidP="00184749">
                  <w:pPr>
                    <w:rPr>
                      <w:sz w:val="20"/>
                      <w:szCs w:val="20"/>
                    </w:rPr>
                  </w:pPr>
                  <w:r>
                    <w:rPr>
                      <w:sz w:val="20"/>
                      <w:szCs w:val="20"/>
                    </w:rPr>
                    <w:t>4</w:t>
                  </w:r>
                </w:p>
              </w:txbxContent>
            </v:textbox>
          </v:shape>
        </w:pict>
      </w:r>
      <w:r w:rsidR="00184749" w:rsidRPr="001572CC">
        <w:rPr>
          <w:rFonts w:ascii="Times New Roman" w:hAnsi="Times New Roman" w:cs="Times New Roman"/>
        </w:rPr>
        <w:t xml:space="preserve">         (</w:t>
      </w:r>
      <w:proofErr w:type="spellStart"/>
      <w:r w:rsidR="00184749" w:rsidRPr="001572CC">
        <w:rPr>
          <w:rFonts w:ascii="Times New Roman" w:hAnsi="Times New Roman" w:cs="Times New Roman"/>
        </w:rPr>
        <w:t>i</w:t>
      </w:r>
      <w:proofErr w:type="spellEnd"/>
      <w:r w:rsidR="00184749" w:rsidRPr="001572CC">
        <w:rPr>
          <w:rFonts w:ascii="Times New Roman" w:hAnsi="Times New Roman" w:cs="Times New Roman"/>
        </w:rPr>
        <w:t xml:space="preserve">) No. of Seminars/Conferences/ Workshops/Symposia organized by the IQAC </w:t>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1572CC">
        <w:rPr>
          <w:rFonts w:ascii="Times New Roman" w:hAnsi="Times New Roman" w:cs="Times New Roman"/>
        </w:rPr>
        <w:t xml:space="preserve">              </w:t>
      </w:r>
      <w:proofErr w:type="gramStart"/>
      <w:r w:rsidRPr="001572CC">
        <w:rPr>
          <w:rFonts w:ascii="Times New Roman" w:hAnsi="Times New Roman" w:cs="Times New Roman"/>
        </w:rPr>
        <w:t>Total Nos.</w:t>
      </w:r>
      <w:proofErr w:type="gramEnd"/>
      <w:r w:rsidRPr="001572CC">
        <w:rPr>
          <w:rFonts w:ascii="Times New Roman" w:hAnsi="Times New Roman" w:cs="Times New Roman"/>
        </w:rPr>
        <w:t xml:space="preserve">               International               National               State              Institution Level</w:t>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73" type="#_x0000_t202" style="position:absolute;margin-left:396.55pt;margin-top:19.75pt;width:72.2pt;height:28.9pt;z-index:251913216">
            <v:textbox style="mso-next-textbox:#_x0000_s1273">
              <w:txbxContent>
                <w:p w:rsidR="00586376" w:rsidRDefault="00586376" w:rsidP="008441A5"/>
              </w:txbxContent>
            </v:textbox>
          </v:shape>
        </w:pict>
      </w:r>
      <w:r>
        <w:rPr>
          <w:rFonts w:ascii="Times New Roman" w:hAnsi="Times New Roman" w:cs="Times New Roman"/>
          <w:noProof/>
        </w:rPr>
        <w:pict>
          <v:shape id="_x0000_s1053" type="#_x0000_t202" style="position:absolute;margin-left:94.55pt;margin-top:24.2pt;width:283.45pt;height:24.45pt;z-index:251687936">
            <v:textbox style="mso-next-textbox:#_x0000_s1053">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Quality of Higher Education</w:t>
                  </w:r>
                </w:p>
              </w:txbxContent>
            </v:textbox>
          </v:shape>
        </w:pict>
      </w:r>
      <w:r w:rsidR="00184749" w:rsidRPr="001572CC">
        <w:rPr>
          <w:rFonts w:ascii="Times New Roman" w:hAnsi="Times New Roman" w:cs="Times New Roman"/>
        </w:rPr>
        <w:t xml:space="preserve">       </w:t>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1572CC">
        <w:rPr>
          <w:rFonts w:ascii="Times New Roman" w:hAnsi="Times New Roman" w:cs="Times New Roman"/>
        </w:rPr>
        <w:t xml:space="preserve">        (ii) Themes </w:t>
      </w:r>
    </w:p>
    <w:p w:rsidR="00677B8B" w:rsidRDefault="00677B8B" w:rsidP="001847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s="Times New Roman"/>
          <w:b/>
        </w:rPr>
      </w:pP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s="Times New Roman"/>
          <w:b/>
        </w:rPr>
      </w:pPr>
      <w:r w:rsidRPr="000B5E49">
        <w:rPr>
          <w:rFonts w:ascii="Times New Roman" w:hAnsi="Times New Roman" w:cs="Times New Roman"/>
        </w:rPr>
        <w:t>2.14</w:t>
      </w:r>
      <w:r w:rsidRPr="001572CC">
        <w:rPr>
          <w:rFonts w:ascii="Times New Roman" w:hAnsi="Times New Roman" w:cs="Times New Roman"/>
          <w:b/>
        </w:rPr>
        <w:t xml:space="preserve"> Significant Activities and contributions made by IQAC </w:t>
      </w:r>
    </w:p>
    <w:p w:rsidR="00A75830" w:rsidRPr="001572CC" w:rsidRDefault="00A75830" w:rsidP="000B5E49">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cs="Times New Roman"/>
        </w:rPr>
      </w:pPr>
      <w:r w:rsidRPr="001572CC">
        <w:rPr>
          <w:rFonts w:ascii="Times New Roman" w:hAnsi="Times New Roman" w:cs="Times New Roman"/>
        </w:rPr>
        <w:t>The IQAC of S</w:t>
      </w:r>
      <w:r w:rsidR="00654E1D" w:rsidRPr="001572CC">
        <w:rPr>
          <w:rFonts w:ascii="Times New Roman" w:hAnsi="Times New Roman" w:cs="Times New Roman"/>
        </w:rPr>
        <w:t>.</w:t>
      </w:r>
      <w:r w:rsidRPr="001572CC">
        <w:rPr>
          <w:rFonts w:ascii="Times New Roman" w:hAnsi="Times New Roman" w:cs="Times New Roman"/>
        </w:rPr>
        <w:t>C</w:t>
      </w:r>
      <w:r w:rsidR="00654E1D" w:rsidRPr="001572CC">
        <w:rPr>
          <w:rFonts w:ascii="Times New Roman" w:hAnsi="Times New Roman" w:cs="Times New Roman"/>
        </w:rPr>
        <w:t>.</w:t>
      </w:r>
      <w:r w:rsidRPr="001572CC">
        <w:rPr>
          <w:rFonts w:ascii="Times New Roman" w:hAnsi="Times New Roman" w:cs="Times New Roman"/>
        </w:rPr>
        <w:t>D</w:t>
      </w:r>
      <w:r w:rsidR="00654E1D" w:rsidRPr="001572CC">
        <w:rPr>
          <w:rFonts w:ascii="Times New Roman" w:hAnsi="Times New Roman" w:cs="Times New Roman"/>
        </w:rPr>
        <w:t>.</w:t>
      </w:r>
      <w:r w:rsidRPr="001572CC">
        <w:rPr>
          <w:rFonts w:ascii="Times New Roman" w:hAnsi="Times New Roman" w:cs="Times New Roman"/>
        </w:rPr>
        <w:t xml:space="preserve"> Gov</w:t>
      </w:r>
      <w:r w:rsidR="000B5E49">
        <w:rPr>
          <w:rFonts w:ascii="Times New Roman" w:hAnsi="Times New Roman" w:cs="Times New Roman"/>
        </w:rPr>
        <w:t>ernmen</w:t>
      </w:r>
      <w:r w:rsidRPr="001572CC">
        <w:rPr>
          <w:rFonts w:ascii="Times New Roman" w:hAnsi="Times New Roman" w:cs="Times New Roman"/>
        </w:rPr>
        <w:t>t College, Ludhiana is proud to announce that almost all projects undertaken so far have attained their desi</w:t>
      </w:r>
      <w:r w:rsidR="00654E1D" w:rsidRPr="001572CC">
        <w:rPr>
          <w:rFonts w:ascii="Times New Roman" w:hAnsi="Times New Roman" w:cs="Times New Roman"/>
        </w:rPr>
        <w:t xml:space="preserve">red results. But still, IQAC feels that there is </w:t>
      </w:r>
      <w:r w:rsidRPr="001572CC">
        <w:rPr>
          <w:rFonts w:ascii="Times New Roman" w:hAnsi="Times New Roman" w:cs="Times New Roman"/>
        </w:rPr>
        <w:t>ample scope for improvement and therefore aspires to excel in future.</w:t>
      </w:r>
      <w:r w:rsidR="00422BF6" w:rsidRPr="001572CC">
        <w:rPr>
          <w:rFonts w:ascii="Times New Roman" w:hAnsi="Times New Roman" w:cs="Times New Roman"/>
        </w:rPr>
        <w:t xml:space="preserve"> </w:t>
      </w:r>
      <w:r w:rsidRPr="001572CC">
        <w:rPr>
          <w:rFonts w:ascii="Times New Roman" w:hAnsi="Times New Roman" w:cs="Times New Roman"/>
        </w:rPr>
        <w:t>The Stakeholders of this college participated enthusiastically in various academic,</w:t>
      </w:r>
      <w:r w:rsidR="00422BF6" w:rsidRPr="001572CC">
        <w:rPr>
          <w:rFonts w:ascii="Times New Roman" w:hAnsi="Times New Roman" w:cs="Times New Roman"/>
        </w:rPr>
        <w:t xml:space="preserve"> </w:t>
      </w:r>
      <w:r w:rsidR="00654E1D" w:rsidRPr="001572CC">
        <w:rPr>
          <w:rFonts w:ascii="Times New Roman" w:hAnsi="Times New Roman" w:cs="Times New Roman"/>
        </w:rPr>
        <w:t>research</w:t>
      </w:r>
      <w:r w:rsidRPr="001572CC">
        <w:rPr>
          <w:rFonts w:ascii="Times New Roman" w:hAnsi="Times New Roman" w:cs="Times New Roman"/>
        </w:rPr>
        <w:t>,</w:t>
      </w:r>
      <w:r w:rsidR="00422BF6" w:rsidRPr="001572CC">
        <w:rPr>
          <w:rFonts w:ascii="Times New Roman" w:hAnsi="Times New Roman" w:cs="Times New Roman"/>
        </w:rPr>
        <w:t xml:space="preserve"> </w:t>
      </w:r>
      <w:r w:rsidRPr="001572CC">
        <w:rPr>
          <w:rFonts w:ascii="Times New Roman" w:hAnsi="Times New Roman" w:cs="Times New Roman"/>
        </w:rPr>
        <w:t>administrative and financial activities.</w:t>
      </w:r>
    </w:p>
    <w:p w:rsidR="00A75830" w:rsidRPr="001572CC" w:rsidRDefault="00A75830" w:rsidP="000B5E49">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cs="Times New Roman"/>
        </w:rPr>
      </w:pPr>
      <w:r w:rsidRPr="001572CC">
        <w:rPr>
          <w:rFonts w:ascii="Times New Roman" w:hAnsi="Times New Roman" w:cs="Times New Roman"/>
        </w:rPr>
        <w:t>Under the guidance of IQAC,</w:t>
      </w:r>
      <w:r w:rsidR="00422BF6" w:rsidRPr="001572CC">
        <w:rPr>
          <w:rFonts w:ascii="Times New Roman" w:hAnsi="Times New Roman" w:cs="Times New Roman"/>
        </w:rPr>
        <w:t xml:space="preserve"> </w:t>
      </w:r>
      <w:r w:rsidRPr="001572CC">
        <w:rPr>
          <w:rFonts w:ascii="Times New Roman" w:hAnsi="Times New Roman" w:cs="Times New Roman"/>
        </w:rPr>
        <w:t>the college recently started Finishing School and Online admission system which is benefitting students of the college.</w:t>
      </w:r>
    </w:p>
    <w:p w:rsidR="00184749" w:rsidRPr="004E73D8" w:rsidRDefault="00A75830" w:rsidP="001847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s="Times New Roman"/>
          <w:b/>
          <w:i/>
          <w:u w:val="single"/>
        </w:rPr>
      </w:pPr>
      <w:r w:rsidRPr="004E73D8">
        <w:rPr>
          <w:rFonts w:ascii="Times New Roman" w:hAnsi="Times New Roman" w:cs="Times New Roman"/>
          <w:b/>
          <w:i/>
          <w:u w:val="single"/>
        </w:rPr>
        <w:t>Initiatives taken by the college:</w:t>
      </w:r>
    </w:p>
    <w:p w:rsidR="00A75830" w:rsidRPr="00677B8B" w:rsidRDefault="00A75830" w:rsidP="000B5E49">
      <w:pPr>
        <w:pStyle w:val="ListParagraph"/>
        <w:numPr>
          <w:ilvl w:val="0"/>
          <w:numId w:val="2"/>
        </w:numPr>
        <w:jc w:val="both"/>
        <w:rPr>
          <w:rFonts w:ascii="Times New Roman" w:hAnsi="Times New Roman"/>
        </w:rPr>
      </w:pPr>
      <w:r w:rsidRPr="00677B8B">
        <w:rPr>
          <w:rFonts w:ascii="Times New Roman" w:hAnsi="Times New Roman"/>
        </w:rPr>
        <w:t>Online filling of Examination Forms</w:t>
      </w:r>
    </w:p>
    <w:p w:rsidR="00A75830" w:rsidRPr="00677B8B" w:rsidRDefault="00A75830" w:rsidP="000B5E49">
      <w:pPr>
        <w:pStyle w:val="ListParagraph"/>
        <w:numPr>
          <w:ilvl w:val="0"/>
          <w:numId w:val="2"/>
        </w:numPr>
        <w:jc w:val="both"/>
        <w:rPr>
          <w:rFonts w:ascii="Times New Roman" w:hAnsi="Times New Roman"/>
        </w:rPr>
      </w:pPr>
      <w:r w:rsidRPr="00677B8B">
        <w:rPr>
          <w:rFonts w:ascii="Times New Roman" w:hAnsi="Times New Roman"/>
        </w:rPr>
        <w:t xml:space="preserve">Unique Identification Cum Roll Number marked as PUPIN Number </w:t>
      </w:r>
      <w:r w:rsidR="00654E1D" w:rsidRPr="00677B8B">
        <w:rPr>
          <w:rFonts w:ascii="Times New Roman" w:hAnsi="Times New Roman"/>
        </w:rPr>
        <w:t>for all under graduate students</w:t>
      </w:r>
      <w:r w:rsidR="00C54ECF">
        <w:rPr>
          <w:rFonts w:ascii="Times New Roman" w:hAnsi="Times New Roman"/>
        </w:rPr>
        <w:t>’</w:t>
      </w:r>
    </w:p>
    <w:p w:rsidR="00A75830" w:rsidRPr="00677B8B" w:rsidRDefault="00A75830" w:rsidP="000B5E49">
      <w:pPr>
        <w:pStyle w:val="ListParagraph"/>
        <w:numPr>
          <w:ilvl w:val="0"/>
          <w:numId w:val="2"/>
        </w:numPr>
        <w:jc w:val="both"/>
        <w:rPr>
          <w:rFonts w:ascii="Times New Roman" w:hAnsi="Times New Roman"/>
        </w:rPr>
      </w:pPr>
      <w:r w:rsidRPr="00677B8B">
        <w:rPr>
          <w:rFonts w:ascii="Times New Roman" w:hAnsi="Times New Roman"/>
        </w:rPr>
        <w:t>Display of Internal Assessment Awards on the Notice Board to ensure transpa</w:t>
      </w:r>
      <w:r w:rsidR="00654E1D" w:rsidRPr="00677B8B">
        <w:rPr>
          <w:rFonts w:ascii="Times New Roman" w:hAnsi="Times New Roman"/>
        </w:rPr>
        <w:t>rency and students</w:t>
      </w:r>
      <w:r w:rsidR="00C54ECF">
        <w:rPr>
          <w:rFonts w:ascii="Times New Roman" w:hAnsi="Times New Roman"/>
        </w:rPr>
        <w:t>’</w:t>
      </w:r>
      <w:r w:rsidR="00654E1D" w:rsidRPr="00677B8B">
        <w:rPr>
          <w:rFonts w:ascii="Times New Roman" w:hAnsi="Times New Roman"/>
        </w:rPr>
        <w:t xml:space="preserve"> satisfaction</w:t>
      </w:r>
    </w:p>
    <w:p w:rsidR="00A75830" w:rsidRPr="00677B8B" w:rsidRDefault="00A75830" w:rsidP="000B5E49">
      <w:pPr>
        <w:pStyle w:val="ListParagraph"/>
        <w:numPr>
          <w:ilvl w:val="0"/>
          <w:numId w:val="2"/>
        </w:numPr>
        <w:jc w:val="both"/>
        <w:rPr>
          <w:rFonts w:ascii="Times New Roman" w:hAnsi="Times New Roman"/>
        </w:rPr>
      </w:pPr>
      <w:r w:rsidRPr="00677B8B">
        <w:rPr>
          <w:rFonts w:ascii="Times New Roman" w:hAnsi="Times New Roman"/>
        </w:rPr>
        <w:t>Declaration of House Examination result in time bound manner by the Examination Branch with total compute</w:t>
      </w:r>
      <w:r w:rsidR="00654E1D" w:rsidRPr="00677B8B">
        <w:rPr>
          <w:rFonts w:ascii="Times New Roman" w:hAnsi="Times New Roman"/>
        </w:rPr>
        <w:t>rization of examination records</w:t>
      </w:r>
    </w:p>
    <w:p w:rsidR="00A75830" w:rsidRPr="00677B8B" w:rsidRDefault="00A75830" w:rsidP="000B5E49">
      <w:pPr>
        <w:pStyle w:val="ListParagraph"/>
        <w:numPr>
          <w:ilvl w:val="0"/>
          <w:numId w:val="2"/>
        </w:numPr>
        <w:jc w:val="both"/>
        <w:rPr>
          <w:rFonts w:ascii="Times New Roman" w:hAnsi="Times New Roman"/>
        </w:rPr>
      </w:pPr>
      <w:r w:rsidRPr="00677B8B">
        <w:rPr>
          <w:rFonts w:ascii="Times New Roman" w:hAnsi="Times New Roman"/>
        </w:rPr>
        <w:t xml:space="preserve">Declaration of final examination result by the </w:t>
      </w:r>
      <w:proofErr w:type="spellStart"/>
      <w:r w:rsidRPr="00677B8B">
        <w:rPr>
          <w:rFonts w:ascii="Times New Roman" w:hAnsi="Times New Roman"/>
        </w:rPr>
        <w:t>Panjab</w:t>
      </w:r>
      <w:proofErr w:type="spellEnd"/>
      <w:r w:rsidRPr="00677B8B">
        <w:rPr>
          <w:rFonts w:ascii="Times New Roman" w:hAnsi="Times New Roman"/>
        </w:rPr>
        <w:t xml:space="preserve"> University online on the University website: </w:t>
      </w:r>
      <w:hyperlink r:id="rId11" w:history="1">
        <w:r w:rsidRPr="00677B8B">
          <w:rPr>
            <w:rStyle w:val="Hyperlink"/>
            <w:rFonts w:ascii="Times New Roman" w:hAnsi="Times New Roman"/>
          </w:rPr>
          <w:t>www.puchd.ac.in</w:t>
        </w:r>
      </w:hyperlink>
      <w:r w:rsidRPr="00677B8B">
        <w:rPr>
          <w:rFonts w:ascii="Times New Roman" w:hAnsi="Times New Roman"/>
        </w:rPr>
        <w:t xml:space="preserve"> as well as </w:t>
      </w:r>
      <w:hyperlink r:id="rId12" w:history="1">
        <w:r w:rsidRPr="00677B8B">
          <w:rPr>
            <w:rStyle w:val="Hyperlink"/>
            <w:rFonts w:ascii="Times New Roman" w:hAnsi="Times New Roman"/>
          </w:rPr>
          <w:t>www.scdgovtcollege.ac.in</w:t>
        </w:r>
      </w:hyperlink>
      <w:r w:rsidRPr="00677B8B">
        <w:rPr>
          <w:rFonts w:ascii="Times New Roman" w:hAnsi="Times New Roman"/>
        </w:rPr>
        <w:t xml:space="preserve"> so that no student suffers in his/ her career mobility and academic progression due to delay in declaration of r</w:t>
      </w:r>
      <w:r w:rsidR="00654E1D" w:rsidRPr="00677B8B">
        <w:rPr>
          <w:rFonts w:ascii="Times New Roman" w:hAnsi="Times New Roman"/>
        </w:rPr>
        <w:t>esults and issue of mark sheets</w:t>
      </w:r>
      <w:r w:rsidRPr="00677B8B">
        <w:rPr>
          <w:rFonts w:ascii="Times New Roman" w:hAnsi="Times New Roman"/>
        </w:rPr>
        <w:t xml:space="preserve">  </w:t>
      </w:r>
    </w:p>
    <w:p w:rsidR="00A75830" w:rsidRPr="00677B8B" w:rsidRDefault="00A75830" w:rsidP="000B5E49">
      <w:pPr>
        <w:pStyle w:val="ListParagraph"/>
        <w:numPr>
          <w:ilvl w:val="0"/>
          <w:numId w:val="2"/>
        </w:numPr>
        <w:jc w:val="both"/>
        <w:rPr>
          <w:rFonts w:ascii="Times New Roman" w:hAnsi="Times New Roman"/>
        </w:rPr>
      </w:pPr>
      <w:r w:rsidRPr="00677B8B">
        <w:rPr>
          <w:rFonts w:ascii="Times New Roman" w:hAnsi="Times New Roman"/>
        </w:rPr>
        <w:t>Adher</w:t>
      </w:r>
      <w:r w:rsidR="00654E1D" w:rsidRPr="00677B8B">
        <w:rPr>
          <w:rFonts w:ascii="Times New Roman" w:hAnsi="Times New Roman"/>
        </w:rPr>
        <w:t>ence to the University Calendar</w:t>
      </w:r>
      <w:r w:rsidRPr="00677B8B">
        <w:rPr>
          <w:rFonts w:ascii="Times New Roman" w:hAnsi="Times New Roman"/>
        </w:rPr>
        <w:t xml:space="preserve">   </w:t>
      </w:r>
    </w:p>
    <w:p w:rsidR="00A75830" w:rsidRPr="00677B8B" w:rsidRDefault="00A75830" w:rsidP="000B5E49">
      <w:pPr>
        <w:pStyle w:val="ListParagraph"/>
        <w:numPr>
          <w:ilvl w:val="0"/>
          <w:numId w:val="2"/>
        </w:numPr>
        <w:jc w:val="both"/>
        <w:rPr>
          <w:rFonts w:ascii="Times New Roman" w:hAnsi="Times New Roman"/>
        </w:rPr>
      </w:pPr>
      <w:r w:rsidRPr="00677B8B">
        <w:rPr>
          <w:rFonts w:ascii="Times New Roman" w:hAnsi="Times New Roman"/>
        </w:rPr>
        <w:t>Semester system has been introduced in all the courses – post graduate as well as in undergraduate level. It reduces the load of the students and inculcates regul</w:t>
      </w:r>
      <w:r w:rsidR="00654E1D" w:rsidRPr="00677B8B">
        <w:rPr>
          <w:rFonts w:ascii="Times New Roman" w:hAnsi="Times New Roman"/>
        </w:rPr>
        <w:t>ar and consistent study habits</w:t>
      </w:r>
    </w:p>
    <w:p w:rsidR="00A75830" w:rsidRPr="00677B8B" w:rsidRDefault="00A75830" w:rsidP="000B5E49">
      <w:pPr>
        <w:pStyle w:val="ListParagraph"/>
        <w:numPr>
          <w:ilvl w:val="0"/>
          <w:numId w:val="2"/>
        </w:numPr>
        <w:jc w:val="both"/>
        <w:rPr>
          <w:rFonts w:ascii="Times New Roman" w:hAnsi="Times New Roman"/>
        </w:rPr>
      </w:pPr>
      <w:r w:rsidRPr="00677B8B">
        <w:rPr>
          <w:rFonts w:ascii="Times New Roman" w:hAnsi="Times New Roman"/>
        </w:rPr>
        <w:t>Since the academic year is divided into two semesters, it also has the advantage of providing upward mobility; the students can clear the backlog even after moving to the next semester. It also enables the stude</w:t>
      </w:r>
      <w:r w:rsidR="00654E1D" w:rsidRPr="00677B8B">
        <w:rPr>
          <w:rFonts w:ascii="Times New Roman" w:hAnsi="Times New Roman"/>
        </w:rPr>
        <w:t>nts to learn at their own pace</w:t>
      </w:r>
    </w:p>
    <w:p w:rsidR="00A75830" w:rsidRPr="00677B8B" w:rsidRDefault="00A75830" w:rsidP="000B5E49">
      <w:pPr>
        <w:pStyle w:val="ListParagraph"/>
        <w:numPr>
          <w:ilvl w:val="0"/>
          <w:numId w:val="2"/>
        </w:numPr>
        <w:jc w:val="both"/>
        <w:rPr>
          <w:rFonts w:ascii="Times New Roman" w:hAnsi="Times New Roman"/>
        </w:rPr>
      </w:pPr>
      <w:r w:rsidRPr="00677B8B">
        <w:rPr>
          <w:rFonts w:ascii="Times New Roman" w:hAnsi="Times New Roman"/>
        </w:rPr>
        <w:t>Examination Branch of the college is now fully computerized. Students can fill their examination forms online and download admit cards and p</w:t>
      </w:r>
      <w:r w:rsidR="00654E1D" w:rsidRPr="00677B8B">
        <w:rPr>
          <w:rFonts w:ascii="Times New Roman" w:hAnsi="Times New Roman"/>
        </w:rPr>
        <w:t>rovisional result cards</w:t>
      </w:r>
    </w:p>
    <w:p w:rsidR="00A75830" w:rsidRPr="00677B8B" w:rsidRDefault="00A75830" w:rsidP="000B5E49">
      <w:pPr>
        <w:pStyle w:val="ListParagraph"/>
        <w:numPr>
          <w:ilvl w:val="0"/>
          <w:numId w:val="2"/>
        </w:numPr>
        <w:jc w:val="both"/>
        <w:rPr>
          <w:rFonts w:ascii="Times New Roman" w:hAnsi="Times New Roman"/>
        </w:rPr>
      </w:pPr>
      <w:r w:rsidRPr="00677B8B">
        <w:rPr>
          <w:rFonts w:ascii="Times New Roman" w:hAnsi="Times New Roman"/>
        </w:rPr>
        <w:t>The college has also purchas</w:t>
      </w:r>
      <w:r w:rsidR="00C54ECF">
        <w:rPr>
          <w:rFonts w:ascii="Times New Roman" w:hAnsi="Times New Roman"/>
        </w:rPr>
        <w:t xml:space="preserve">ed </w:t>
      </w:r>
      <w:r w:rsidRPr="00677B8B">
        <w:rPr>
          <w:rFonts w:ascii="Times New Roman" w:hAnsi="Times New Roman"/>
        </w:rPr>
        <w:t>metal detector</w:t>
      </w:r>
      <w:r w:rsidR="00C54ECF">
        <w:rPr>
          <w:rFonts w:ascii="Times New Roman" w:hAnsi="Times New Roman"/>
        </w:rPr>
        <w:t>s</w:t>
      </w:r>
      <w:r w:rsidRPr="00677B8B">
        <w:rPr>
          <w:rFonts w:ascii="Times New Roman" w:hAnsi="Times New Roman"/>
        </w:rPr>
        <w:t xml:space="preserve"> in order to stop cheating </w:t>
      </w:r>
      <w:r w:rsidR="00654E1D" w:rsidRPr="00677B8B">
        <w:rPr>
          <w:rFonts w:ascii="Times New Roman" w:hAnsi="Times New Roman"/>
        </w:rPr>
        <w:t>and copying during examinations</w:t>
      </w:r>
    </w:p>
    <w:p w:rsidR="00A75830" w:rsidRPr="00677B8B" w:rsidRDefault="00A75830" w:rsidP="000B5E4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677B8B">
        <w:rPr>
          <w:rFonts w:ascii="Times New Roman" w:hAnsi="Times New Roman"/>
        </w:rPr>
        <w:t>Smart Class Rooms</w:t>
      </w:r>
    </w:p>
    <w:p w:rsidR="00A75830" w:rsidRPr="00677B8B" w:rsidRDefault="00A75830" w:rsidP="000B5E4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677B8B">
        <w:rPr>
          <w:rFonts w:ascii="Times New Roman" w:hAnsi="Times New Roman"/>
        </w:rPr>
        <w:t>Wi-Fi</w:t>
      </w:r>
    </w:p>
    <w:p w:rsidR="00A75830" w:rsidRPr="00677B8B" w:rsidRDefault="00A75830" w:rsidP="000B5E4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677B8B">
        <w:rPr>
          <w:rFonts w:ascii="Times New Roman" w:hAnsi="Times New Roman"/>
        </w:rPr>
        <w:t>New Computer Labs</w:t>
      </w:r>
    </w:p>
    <w:p w:rsidR="00A75830" w:rsidRPr="00677B8B" w:rsidRDefault="00C54ECF" w:rsidP="000B5E4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Construction of New Boys’</w:t>
      </w:r>
      <w:r w:rsidR="00A75830" w:rsidRPr="00677B8B">
        <w:rPr>
          <w:rFonts w:ascii="Times New Roman" w:hAnsi="Times New Roman"/>
        </w:rPr>
        <w:t xml:space="preserve"> Hostel</w:t>
      </w:r>
    </w:p>
    <w:p w:rsidR="00A75830" w:rsidRPr="001572CC" w:rsidRDefault="00C54ECF" w:rsidP="000B5E4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Extension of Girls’</w:t>
      </w:r>
      <w:r w:rsidR="00A75830" w:rsidRPr="001572CC">
        <w:rPr>
          <w:rFonts w:ascii="Times New Roman" w:hAnsi="Times New Roman"/>
        </w:rPr>
        <w:t xml:space="preserve"> Hostel</w:t>
      </w:r>
    </w:p>
    <w:p w:rsidR="00A75830" w:rsidRPr="001572CC" w:rsidRDefault="00A75830" w:rsidP="000B5E4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1572CC">
        <w:rPr>
          <w:rFonts w:ascii="Times New Roman" w:hAnsi="Times New Roman"/>
        </w:rPr>
        <w:t>Construction of New Chemistry Lab</w:t>
      </w:r>
    </w:p>
    <w:p w:rsidR="00A75830" w:rsidRPr="001572CC" w:rsidRDefault="00A75830" w:rsidP="000B5E4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1572CC">
        <w:rPr>
          <w:rFonts w:ascii="Times New Roman" w:hAnsi="Times New Roman"/>
        </w:rPr>
        <w:t>Finishing School</w:t>
      </w:r>
    </w:p>
    <w:p w:rsidR="00A75830" w:rsidRPr="001572CC" w:rsidRDefault="00A75830" w:rsidP="000B5E4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1572CC">
        <w:rPr>
          <w:rFonts w:ascii="Times New Roman" w:hAnsi="Times New Roman"/>
        </w:rPr>
        <w:lastRenderedPageBreak/>
        <w:t>Community College</w:t>
      </w:r>
    </w:p>
    <w:p w:rsidR="00A75830" w:rsidRPr="001572CC" w:rsidRDefault="00A75830" w:rsidP="000B5E4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1572CC">
        <w:rPr>
          <w:rFonts w:ascii="Times New Roman" w:hAnsi="Times New Roman"/>
        </w:rPr>
        <w:t>Rain Water Harvesting Project</w:t>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s="Times New Roman"/>
          <w:b/>
        </w:rPr>
      </w:pPr>
      <w:r w:rsidRPr="000B5E49">
        <w:rPr>
          <w:rFonts w:ascii="Times New Roman" w:hAnsi="Times New Roman" w:cs="Times New Roman"/>
        </w:rPr>
        <w:t>2.15</w:t>
      </w:r>
      <w:r w:rsidRPr="001572CC">
        <w:rPr>
          <w:rFonts w:ascii="Times New Roman" w:hAnsi="Times New Roman" w:cs="Times New Roman"/>
          <w:b/>
        </w:rPr>
        <w:t xml:space="preserve"> Plan of Action by IQAC/Outcome</w:t>
      </w:r>
    </w:p>
    <w:p w:rsidR="00961138" w:rsidRPr="001572CC" w:rsidRDefault="00184749" w:rsidP="000B5E4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cs="Times New Roman"/>
        </w:rPr>
      </w:pPr>
      <w:r w:rsidRPr="001572CC">
        <w:rPr>
          <w:rFonts w:ascii="Times New Roman" w:hAnsi="Times New Roman" w:cs="Times New Roman"/>
        </w:rPr>
        <w:t xml:space="preserve">         </w:t>
      </w:r>
      <w:r w:rsidR="00961138" w:rsidRPr="001572CC">
        <w:rPr>
          <w:rFonts w:ascii="Times New Roman" w:hAnsi="Times New Roman" w:cs="Times New Roman"/>
        </w:rPr>
        <w:t>The IQAC plays an active role in in</w:t>
      </w:r>
      <w:r w:rsidR="00716894">
        <w:rPr>
          <w:rFonts w:ascii="Times New Roman" w:hAnsi="Times New Roman" w:cs="Times New Roman"/>
        </w:rPr>
        <w:t>culcating</w:t>
      </w:r>
      <w:r w:rsidR="00961138" w:rsidRPr="001572CC">
        <w:rPr>
          <w:rFonts w:ascii="Times New Roman" w:hAnsi="Times New Roman" w:cs="Times New Roman"/>
        </w:rPr>
        <w:t xml:space="preserve"> the culture of quality within the institution. This culture is maintained and sustained by several initiatives taken by the college during the year. Through its activities, the IQAC has been an agent of change in the institution ensuring the efficient performance of academic and administrative tasks. All the major committees of the college hold periodic meetings with the IQAC to plan activities and initiatives to enhance the quality of student </w:t>
      </w:r>
      <w:r w:rsidR="00BF26F8">
        <w:rPr>
          <w:rFonts w:ascii="Times New Roman" w:hAnsi="Times New Roman" w:cs="Times New Roman"/>
        </w:rPr>
        <w:t>education</w:t>
      </w:r>
      <w:r w:rsidR="00961138" w:rsidRPr="001572CC">
        <w:rPr>
          <w:rFonts w:ascii="Times New Roman" w:hAnsi="Times New Roman" w:cs="Times New Roman"/>
        </w:rPr>
        <w:t xml:space="preserve">. In the current year, the following initiatives </w:t>
      </w:r>
      <w:r w:rsidR="00054233">
        <w:rPr>
          <w:rFonts w:ascii="Times New Roman" w:hAnsi="Times New Roman" w:cs="Times New Roman"/>
        </w:rPr>
        <w:t xml:space="preserve">have been taken </w:t>
      </w:r>
      <w:r w:rsidR="00961138" w:rsidRPr="001572CC">
        <w:rPr>
          <w:rFonts w:ascii="Times New Roman" w:hAnsi="Times New Roman" w:cs="Times New Roman"/>
        </w:rPr>
        <w:t>by the IQAC.</w:t>
      </w:r>
    </w:p>
    <w:p w:rsidR="00961138" w:rsidRPr="001572CC" w:rsidRDefault="004E73D8" w:rsidP="006740E3">
      <w:pPr>
        <w:pStyle w:val="ListParagraph"/>
        <w:numPr>
          <w:ilvl w:val="0"/>
          <w:numId w:val="1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Strength</w:t>
      </w:r>
      <w:r>
        <w:rPr>
          <w:rFonts w:ascii="Times New Roman" w:hAnsi="Times New Roman"/>
        </w:rPr>
        <w:t>e</w:t>
      </w:r>
      <w:r w:rsidRPr="001572CC">
        <w:rPr>
          <w:rFonts w:ascii="Times New Roman" w:hAnsi="Times New Roman"/>
        </w:rPr>
        <w:t>ning</w:t>
      </w:r>
      <w:r w:rsidR="00961138" w:rsidRPr="001572CC">
        <w:rPr>
          <w:rFonts w:ascii="Times New Roman" w:hAnsi="Times New Roman"/>
        </w:rPr>
        <w:t xml:space="preserve"> the quality of Academics through setting up of eight </w:t>
      </w:r>
      <w:r w:rsidR="00CE7D80">
        <w:rPr>
          <w:rFonts w:ascii="Times New Roman" w:hAnsi="Times New Roman"/>
        </w:rPr>
        <w:t>new smart class-rooms</w:t>
      </w:r>
      <w:r w:rsidR="00654E1D" w:rsidRPr="001572CC">
        <w:rPr>
          <w:rFonts w:ascii="Times New Roman" w:hAnsi="Times New Roman"/>
        </w:rPr>
        <w:t xml:space="preserve"> in the campus</w:t>
      </w:r>
    </w:p>
    <w:p w:rsidR="00961138" w:rsidRPr="001572CC" w:rsidRDefault="00961138" w:rsidP="006740E3">
      <w:pPr>
        <w:pStyle w:val="ListParagraph"/>
        <w:numPr>
          <w:ilvl w:val="0"/>
          <w:numId w:val="1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Monitoring the performance of the teaching learning acti</w:t>
      </w:r>
      <w:r w:rsidR="00654E1D" w:rsidRPr="001572CC">
        <w:rPr>
          <w:rFonts w:ascii="Times New Roman" w:hAnsi="Times New Roman"/>
        </w:rPr>
        <w:t xml:space="preserve">vities via </w:t>
      </w:r>
      <w:r w:rsidR="007D1EED">
        <w:rPr>
          <w:rFonts w:ascii="Times New Roman" w:hAnsi="Times New Roman"/>
        </w:rPr>
        <w:t>S</w:t>
      </w:r>
      <w:r w:rsidR="00654E1D" w:rsidRPr="001572CC">
        <w:rPr>
          <w:rFonts w:ascii="Times New Roman" w:hAnsi="Times New Roman"/>
        </w:rPr>
        <w:t>tudent feedback</w:t>
      </w:r>
    </w:p>
    <w:p w:rsidR="00961138" w:rsidRPr="001572CC" w:rsidRDefault="00961138" w:rsidP="006740E3">
      <w:pPr>
        <w:pStyle w:val="ListParagraph"/>
        <w:numPr>
          <w:ilvl w:val="0"/>
          <w:numId w:val="1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Beautification</w:t>
      </w:r>
      <w:r w:rsidR="00477F9A">
        <w:rPr>
          <w:rFonts w:ascii="Times New Roman" w:hAnsi="Times New Roman"/>
        </w:rPr>
        <w:t xml:space="preserve"> of the campus by constructing New Main Entrance Gate of the college, Installation of sign boards, R</w:t>
      </w:r>
      <w:r w:rsidRPr="001572CC">
        <w:rPr>
          <w:rFonts w:ascii="Times New Roman" w:hAnsi="Times New Roman"/>
        </w:rPr>
        <w:t>enovation of Principal</w:t>
      </w:r>
      <w:r w:rsidR="007D1EED">
        <w:rPr>
          <w:rFonts w:ascii="Times New Roman" w:hAnsi="Times New Roman"/>
        </w:rPr>
        <w:t>’s</w:t>
      </w:r>
      <w:r w:rsidRPr="001572CC">
        <w:rPr>
          <w:rFonts w:ascii="Times New Roman" w:hAnsi="Times New Roman"/>
        </w:rPr>
        <w:t xml:space="preserve"> Offic</w:t>
      </w:r>
      <w:r w:rsidR="00866B64">
        <w:rPr>
          <w:rFonts w:ascii="Times New Roman" w:hAnsi="Times New Roman"/>
        </w:rPr>
        <w:t>e, Old H</w:t>
      </w:r>
      <w:r w:rsidR="007D1EED">
        <w:rPr>
          <w:rFonts w:ascii="Times New Roman" w:hAnsi="Times New Roman"/>
        </w:rPr>
        <w:t>all and College C</w:t>
      </w:r>
      <w:r w:rsidR="00654E1D" w:rsidRPr="001572CC">
        <w:rPr>
          <w:rFonts w:ascii="Times New Roman" w:hAnsi="Times New Roman"/>
        </w:rPr>
        <w:t>anteen</w:t>
      </w:r>
      <w:r w:rsidR="00477F9A">
        <w:rPr>
          <w:rFonts w:ascii="Times New Roman" w:hAnsi="Times New Roman"/>
        </w:rPr>
        <w:t>, Renovation of the down ceilin</w:t>
      </w:r>
      <w:r w:rsidR="00A3748C">
        <w:rPr>
          <w:rFonts w:ascii="Times New Roman" w:hAnsi="Times New Roman"/>
        </w:rPr>
        <w:t xml:space="preserve">g and repair of chairs in </w:t>
      </w:r>
      <w:proofErr w:type="spellStart"/>
      <w:r w:rsidR="00A3748C">
        <w:rPr>
          <w:rFonts w:ascii="Times New Roman" w:hAnsi="Times New Roman"/>
        </w:rPr>
        <w:t>Sahir</w:t>
      </w:r>
      <w:proofErr w:type="spellEnd"/>
      <w:r w:rsidR="00A3748C">
        <w:rPr>
          <w:rFonts w:ascii="Times New Roman" w:hAnsi="Times New Roman"/>
        </w:rPr>
        <w:t xml:space="preserve"> </w:t>
      </w:r>
      <w:proofErr w:type="spellStart"/>
      <w:r w:rsidR="00477F9A">
        <w:rPr>
          <w:rFonts w:ascii="Times New Roman" w:hAnsi="Times New Roman"/>
        </w:rPr>
        <w:t>Auditorium,</w:t>
      </w:r>
      <w:r w:rsidR="00A3748C">
        <w:rPr>
          <w:rFonts w:ascii="Times New Roman" w:hAnsi="Times New Roman"/>
        </w:rPr>
        <w:t>Fencing</w:t>
      </w:r>
      <w:proofErr w:type="spellEnd"/>
      <w:r w:rsidR="00A3748C">
        <w:rPr>
          <w:rFonts w:ascii="Times New Roman" w:hAnsi="Times New Roman"/>
        </w:rPr>
        <w:t xml:space="preserve"> of Hockey Ground and Parks</w:t>
      </w:r>
      <w:r w:rsidR="00477F9A">
        <w:rPr>
          <w:rFonts w:ascii="Times New Roman" w:hAnsi="Times New Roman"/>
        </w:rPr>
        <w:t xml:space="preserve"> </w:t>
      </w:r>
    </w:p>
    <w:p w:rsidR="00961138" w:rsidRPr="001572CC" w:rsidRDefault="00961138" w:rsidP="006740E3">
      <w:pPr>
        <w:pStyle w:val="ListParagraph"/>
        <w:numPr>
          <w:ilvl w:val="0"/>
          <w:numId w:val="1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Sett</w:t>
      </w:r>
      <w:r w:rsidR="00654E1D" w:rsidRPr="001572CC">
        <w:rPr>
          <w:rFonts w:ascii="Times New Roman" w:hAnsi="Times New Roman"/>
        </w:rPr>
        <w:t>ing up of a new Conference Hall</w:t>
      </w:r>
    </w:p>
    <w:p w:rsidR="00961138" w:rsidRDefault="00A33886" w:rsidP="006740E3">
      <w:pPr>
        <w:pStyle w:val="ListParagraph"/>
        <w:numPr>
          <w:ilvl w:val="0"/>
          <w:numId w:val="1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Opening of a new C</w:t>
      </w:r>
      <w:r w:rsidR="00654E1D" w:rsidRPr="001572CC">
        <w:rPr>
          <w:rFonts w:ascii="Times New Roman" w:hAnsi="Times New Roman"/>
        </w:rPr>
        <w:t>afeteria</w:t>
      </w:r>
    </w:p>
    <w:p w:rsidR="00A3748C" w:rsidRPr="001572CC" w:rsidRDefault="00A3748C" w:rsidP="006740E3">
      <w:pPr>
        <w:pStyle w:val="ListParagraph"/>
        <w:numPr>
          <w:ilvl w:val="0"/>
          <w:numId w:val="1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Construction of separate Wash rooms for boys and girls</w:t>
      </w:r>
    </w:p>
    <w:p w:rsidR="00961138" w:rsidRPr="001572CC" w:rsidRDefault="00A33886" w:rsidP="006740E3">
      <w:pPr>
        <w:pStyle w:val="ListParagraph"/>
        <w:numPr>
          <w:ilvl w:val="0"/>
          <w:numId w:val="1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Reconstruction of one C</w:t>
      </w:r>
      <w:r w:rsidR="00961138" w:rsidRPr="001572CC">
        <w:rPr>
          <w:rFonts w:ascii="Times New Roman" w:hAnsi="Times New Roman"/>
        </w:rPr>
        <w:t>hemistry lab</w:t>
      </w:r>
    </w:p>
    <w:p w:rsidR="00961138" w:rsidRDefault="00A33886" w:rsidP="006740E3">
      <w:pPr>
        <w:pStyle w:val="ListParagraph"/>
        <w:numPr>
          <w:ilvl w:val="0"/>
          <w:numId w:val="1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Renovation of the Administrative Block by creating A</w:t>
      </w:r>
      <w:r w:rsidR="00961138" w:rsidRPr="001572CC">
        <w:rPr>
          <w:rFonts w:ascii="Times New Roman" w:hAnsi="Times New Roman"/>
        </w:rPr>
        <w:t>luminiu</w:t>
      </w:r>
      <w:r w:rsidR="00654E1D" w:rsidRPr="001572CC">
        <w:rPr>
          <w:rFonts w:ascii="Times New Roman" w:hAnsi="Times New Roman"/>
        </w:rPr>
        <w:t>m cabins</w:t>
      </w:r>
    </w:p>
    <w:p w:rsidR="00AD5522" w:rsidRPr="001572CC" w:rsidRDefault="00AD5522" w:rsidP="006740E3">
      <w:pPr>
        <w:pStyle w:val="ListParagraph"/>
        <w:numPr>
          <w:ilvl w:val="0"/>
          <w:numId w:val="1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Setting up of </w:t>
      </w:r>
      <w:r w:rsidR="00A3748C">
        <w:rPr>
          <w:rFonts w:ascii="Times New Roman" w:hAnsi="Times New Roman"/>
        </w:rPr>
        <w:t xml:space="preserve">Hi-Tech </w:t>
      </w:r>
      <w:r w:rsidR="00D41633">
        <w:rPr>
          <w:rFonts w:ascii="Times New Roman" w:hAnsi="Times New Roman"/>
        </w:rPr>
        <w:t xml:space="preserve">Seminar cum Smart Classroom, </w:t>
      </w:r>
      <w:r>
        <w:rPr>
          <w:rFonts w:ascii="Times New Roman" w:hAnsi="Times New Roman"/>
        </w:rPr>
        <w:t>Administrative Office of HEIS, Alumni, Red Ribbon, Career Counselling and NSS Wing</w:t>
      </w:r>
    </w:p>
    <w:p w:rsidR="00961138" w:rsidRPr="001572CC" w:rsidRDefault="00961138" w:rsidP="006740E3">
      <w:pPr>
        <w:pStyle w:val="ListParagraph"/>
        <w:numPr>
          <w:ilvl w:val="0"/>
          <w:numId w:val="1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 xml:space="preserve">Renovation and </w:t>
      </w:r>
      <w:r w:rsidR="00A33886">
        <w:rPr>
          <w:rFonts w:ascii="Times New Roman" w:hAnsi="Times New Roman"/>
        </w:rPr>
        <w:t>R</w:t>
      </w:r>
      <w:r w:rsidR="00654E1D" w:rsidRPr="001572CC">
        <w:rPr>
          <w:rFonts w:ascii="Times New Roman" w:hAnsi="Times New Roman"/>
        </w:rPr>
        <w:t>evamp</w:t>
      </w:r>
      <w:r w:rsidR="00A33886">
        <w:rPr>
          <w:rFonts w:ascii="Times New Roman" w:hAnsi="Times New Roman"/>
        </w:rPr>
        <w:t>ing of the College G</w:t>
      </w:r>
      <w:r w:rsidR="00654E1D" w:rsidRPr="001572CC">
        <w:rPr>
          <w:rFonts w:ascii="Times New Roman" w:hAnsi="Times New Roman"/>
        </w:rPr>
        <w:t>ymnasium</w:t>
      </w:r>
    </w:p>
    <w:p w:rsidR="00AD5522" w:rsidRDefault="00961138" w:rsidP="006740E3">
      <w:pPr>
        <w:pStyle w:val="ListParagraph"/>
        <w:numPr>
          <w:ilvl w:val="0"/>
          <w:numId w:val="1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Wi-F</w:t>
      </w:r>
      <w:r w:rsidR="00A33886">
        <w:rPr>
          <w:rFonts w:ascii="Times New Roman" w:hAnsi="Times New Roman"/>
        </w:rPr>
        <w:t>i enabling of the entire C</w:t>
      </w:r>
      <w:r w:rsidR="00654E1D" w:rsidRPr="001572CC">
        <w:rPr>
          <w:rFonts w:ascii="Times New Roman" w:hAnsi="Times New Roman"/>
        </w:rPr>
        <w:t>ampus</w:t>
      </w:r>
      <w:r w:rsidR="00AD5522">
        <w:rPr>
          <w:rFonts w:ascii="Times New Roman" w:hAnsi="Times New Roman"/>
        </w:rPr>
        <w:t xml:space="preserve"> </w:t>
      </w:r>
    </w:p>
    <w:p w:rsidR="00961138" w:rsidRPr="001572CC" w:rsidRDefault="00AD5522" w:rsidP="006740E3">
      <w:pPr>
        <w:pStyle w:val="ListParagraph"/>
        <w:numPr>
          <w:ilvl w:val="0"/>
          <w:numId w:val="1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Installation of CCTV Cameras and the Multimedia Projector in the </w:t>
      </w:r>
      <w:r w:rsidR="00C50894">
        <w:rPr>
          <w:rFonts w:ascii="Times New Roman" w:hAnsi="Times New Roman"/>
        </w:rPr>
        <w:t xml:space="preserve">department of </w:t>
      </w:r>
      <w:r>
        <w:rPr>
          <w:rFonts w:ascii="Times New Roman" w:hAnsi="Times New Roman"/>
        </w:rPr>
        <w:t>Geography &amp; Economics</w:t>
      </w:r>
      <w:r w:rsidR="00C50894">
        <w:rPr>
          <w:rFonts w:ascii="Times New Roman" w:hAnsi="Times New Roman"/>
        </w:rPr>
        <w:t xml:space="preserve"> and Seminar Hall</w:t>
      </w:r>
      <w:r>
        <w:rPr>
          <w:rFonts w:ascii="Times New Roman" w:hAnsi="Times New Roman"/>
        </w:rPr>
        <w:t>.</w:t>
      </w:r>
    </w:p>
    <w:p w:rsidR="00961138" w:rsidRPr="001572CC" w:rsidRDefault="00961138" w:rsidP="006740E3">
      <w:pPr>
        <w:pStyle w:val="ListParagraph"/>
        <w:numPr>
          <w:ilvl w:val="0"/>
          <w:numId w:val="1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 xml:space="preserve">Introduction </w:t>
      </w:r>
      <w:r w:rsidR="00654E1D" w:rsidRPr="001572CC">
        <w:rPr>
          <w:rFonts w:ascii="Times New Roman" w:hAnsi="Times New Roman"/>
        </w:rPr>
        <w:t>of th</w:t>
      </w:r>
      <w:r w:rsidR="00A33886">
        <w:rPr>
          <w:rFonts w:ascii="Times New Roman" w:hAnsi="Times New Roman"/>
        </w:rPr>
        <w:t>e O</w:t>
      </w:r>
      <w:r w:rsidR="00654E1D" w:rsidRPr="001572CC">
        <w:rPr>
          <w:rFonts w:ascii="Times New Roman" w:hAnsi="Times New Roman"/>
        </w:rPr>
        <w:t xml:space="preserve">nline </w:t>
      </w:r>
      <w:r w:rsidR="00A33886">
        <w:rPr>
          <w:rFonts w:ascii="Times New Roman" w:hAnsi="Times New Roman"/>
        </w:rPr>
        <w:t>Admission P</w:t>
      </w:r>
      <w:r w:rsidR="00654E1D" w:rsidRPr="001572CC">
        <w:rPr>
          <w:rFonts w:ascii="Times New Roman" w:hAnsi="Times New Roman"/>
        </w:rPr>
        <w:t>rocess</w:t>
      </w:r>
    </w:p>
    <w:p w:rsidR="00961138" w:rsidRPr="001572CC" w:rsidRDefault="00A33886" w:rsidP="006740E3">
      <w:pPr>
        <w:pStyle w:val="ListParagraph"/>
        <w:numPr>
          <w:ilvl w:val="0"/>
          <w:numId w:val="1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Completion of the C</w:t>
      </w:r>
      <w:r w:rsidR="00961138" w:rsidRPr="001572CC">
        <w:rPr>
          <w:rFonts w:ascii="Times New Roman" w:hAnsi="Times New Roman"/>
        </w:rPr>
        <w:t>ompute</w:t>
      </w:r>
      <w:r>
        <w:rPr>
          <w:rFonts w:ascii="Times New Roman" w:hAnsi="Times New Roman"/>
        </w:rPr>
        <w:t>rization process of the L</w:t>
      </w:r>
      <w:r w:rsidR="00654E1D" w:rsidRPr="001572CC">
        <w:rPr>
          <w:rFonts w:ascii="Times New Roman" w:hAnsi="Times New Roman"/>
        </w:rPr>
        <w:t>ibrary</w:t>
      </w:r>
      <w:r w:rsidR="00477F9A">
        <w:rPr>
          <w:rFonts w:ascii="Times New Roman" w:hAnsi="Times New Roman"/>
        </w:rPr>
        <w:t>, Addition of books for various Departments</w:t>
      </w:r>
      <w:r w:rsidR="0030435E">
        <w:rPr>
          <w:rFonts w:ascii="Times New Roman" w:hAnsi="Times New Roman"/>
        </w:rPr>
        <w:t xml:space="preserve"> in the Library</w:t>
      </w:r>
    </w:p>
    <w:p w:rsidR="00961138" w:rsidRPr="001572CC" w:rsidRDefault="00961138"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Holding 5 FDP (Faculty</w:t>
      </w:r>
      <w:r w:rsidR="00A33886">
        <w:rPr>
          <w:rFonts w:ascii="Times New Roman" w:hAnsi="Times New Roman"/>
        </w:rPr>
        <w:t xml:space="preserve"> Development Programme) S</w:t>
      </w:r>
      <w:r w:rsidR="00654E1D" w:rsidRPr="001572CC">
        <w:rPr>
          <w:rFonts w:ascii="Times New Roman" w:hAnsi="Times New Roman"/>
        </w:rPr>
        <w:t>essions</w:t>
      </w:r>
    </w:p>
    <w:p w:rsidR="0083387B" w:rsidRPr="001572CC" w:rsidRDefault="0083387B" w:rsidP="0083387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s="Times New Roman"/>
          <w:i/>
        </w:rPr>
      </w:pPr>
      <w:r w:rsidRPr="001572CC">
        <w:rPr>
          <w:rFonts w:ascii="Times New Roman" w:hAnsi="Times New Roman" w:cs="Times New Roman"/>
          <w:i/>
        </w:rPr>
        <w:lastRenderedPageBreak/>
        <w:t xml:space="preserve">* </w:t>
      </w:r>
      <w:r w:rsidRPr="001572CC">
        <w:rPr>
          <w:rFonts w:ascii="Times New Roman" w:hAnsi="Times New Roman" w:cs="Times New Roman"/>
          <w:b/>
          <w:i/>
        </w:rPr>
        <w:t>Academic calendar of the year</w:t>
      </w:r>
      <w:r w:rsidR="000B5E49">
        <w:rPr>
          <w:rFonts w:ascii="Times New Roman" w:hAnsi="Times New Roman" w:cs="Times New Roman"/>
          <w:b/>
          <w:i/>
        </w:rPr>
        <w:t xml:space="preserve"> is attached</w:t>
      </w:r>
      <w:r w:rsidRPr="001572CC">
        <w:rPr>
          <w:rFonts w:ascii="Times New Roman" w:hAnsi="Times New Roman" w:cs="Times New Roman"/>
          <w:b/>
          <w:i/>
        </w:rPr>
        <w:t xml:space="preserve"> as Annexure </w:t>
      </w:r>
      <w:r w:rsidR="00A4114B" w:rsidRPr="001572CC">
        <w:rPr>
          <w:rFonts w:ascii="Times New Roman" w:hAnsi="Times New Roman" w:cs="Times New Roman"/>
          <w:b/>
          <w:i/>
        </w:rPr>
        <w:t>-A</w:t>
      </w:r>
    </w:p>
    <w:p w:rsidR="00184749" w:rsidRPr="001572CC" w:rsidRDefault="00C5292F" w:rsidP="00184749">
      <w:pPr>
        <w:tabs>
          <w:tab w:val="left" w:pos="1701"/>
          <w:tab w:val="left" w:pos="2268"/>
          <w:tab w:val="left" w:pos="3402"/>
          <w:tab w:val="left" w:pos="4536"/>
          <w:tab w:val="left" w:pos="6045"/>
        </w:tabs>
        <w:spacing w:line="360" w:lineRule="auto"/>
        <w:rPr>
          <w:rFonts w:ascii="Times New Roman" w:hAnsi="Times New Roman" w:cs="Times New Roman"/>
        </w:rPr>
      </w:pPr>
      <w:r>
        <w:rPr>
          <w:rFonts w:ascii="Times New Roman" w:hAnsi="Times New Roman" w:cs="Times New Roman"/>
          <w:noProof/>
        </w:rPr>
        <w:pict>
          <v:shape id="_x0000_s1257" type="#_x0000_t202" style="position:absolute;margin-left:300.65pt;margin-top:9.85pt;width:20.1pt;height:14.15pt;z-index:251896832;mso-position-horizontal-relative:text;mso-position-vertical-relative:text">
            <v:textbox style="mso-next-textbox:#_x0000_s1257">
              <w:txbxContent>
                <w:p w:rsidR="00586376" w:rsidRPr="00106351" w:rsidRDefault="00586376" w:rsidP="00184749">
                  <w:pPr>
                    <w:rPr>
                      <w:szCs w:val="20"/>
                    </w:rPr>
                  </w:pPr>
                </w:p>
              </w:txbxContent>
            </v:textbox>
          </v:shape>
        </w:pict>
      </w:r>
      <w:r w:rsidR="00184749" w:rsidRPr="000B5E49">
        <w:rPr>
          <w:rFonts w:ascii="Times New Roman" w:hAnsi="Times New Roman" w:cs="Times New Roman"/>
        </w:rPr>
        <w:t>2.15</w:t>
      </w:r>
      <w:r w:rsidR="00184749" w:rsidRPr="001572CC">
        <w:rPr>
          <w:rFonts w:ascii="Times New Roman" w:hAnsi="Times New Roman" w:cs="Times New Roman"/>
          <w:b/>
        </w:rPr>
        <w:t xml:space="preserve"> Whether the AQAR was placed in statutory body</w:t>
      </w:r>
      <w:r w:rsidR="00184749" w:rsidRPr="001572CC">
        <w:rPr>
          <w:rFonts w:ascii="Times New Roman" w:hAnsi="Times New Roman" w:cs="Times New Roman"/>
        </w:rPr>
        <w:t xml:space="preserve">         Yes                No  </w:t>
      </w:r>
      <w:r w:rsidR="00A37C5D" w:rsidRPr="001572CC">
        <w:rPr>
          <w:rFonts w:ascii="Times New Roman" w:eastAsia="Times New Roman" w:hAnsi="Times New Roman" w:cs="Times New Roman"/>
          <w:sz w:val="56"/>
          <w:szCs w:val="56"/>
          <w:lang w:val="en-IN" w:eastAsia="en-IN"/>
        </w:rPr>
        <w:sym w:font="Wingdings" w:char="F0FE"/>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cs="Times New Roman"/>
        </w:rPr>
      </w:pPr>
      <w:r>
        <w:rPr>
          <w:rFonts w:ascii="Times New Roman" w:hAnsi="Times New Roman" w:cs="Times New Roman"/>
          <w:noProof/>
        </w:rPr>
        <w:pict>
          <v:shape id="_x0000_s1133" type="#_x0000_t202" style="position:absolute;left:0;text-align:left;margin-left:390.6pt;margin-top:10.6pt;width:25.2pt;height:24.3pt;z-index:251769856">
            <v:textbox style="mso-next-textbox:#_x0000_s1133">
              <w:txbxContent>
                <w:p w:rsidR="00586376" w:rsidRPr="005613F9" w:rsidRDefault="00586376" w:rsidP="00184749">
                  <w:pPr>
                    <w:rPr>
                      <w:sz w:val="20"/>
                      <w:szCs w:val="20"/>
                    </w:rPr>
                  </w:pPr>
                </w:p>
              </w:txbxContent>
            </v:textbox>
          </v:shape>
        </w:pict>
      </w:r>
      <w:r>
        <w:rPr>
          <w:rFonts w:ascii="Times New Roman" w:hAnsi="Times New Roman" w:cs="Times New Roman"/>
          <w:noProof/>
        </w:rPr>
        <w:pict>
          <v:shape id="_x0000_s1132" type="#_x0000_t202" style="position:absolute;left:0;text-align:left;margin-left:232.5pt;margin-top:2.15pt;width:25.2pt;height:24.3pt;z-index:251768832">
            <v:textbox style="mso-next-textbox:#_x0000_s1132">
              <w:txbxContent>
                <w:p w:rsidR="00586376" w:rsidRPr="005613F9" w:rsidRDefault="00586376" w:rsidP="00184749">
                  <w:pPr>
                    <w:rPr>
                      <w:sz w:val="20"/>
                      <w:szCs w:val="20"/>
                    </w:rPr>
                  </w:pPr>
                </w:p>
              </w:txbxContent>
            </v:textbox>
          </v:shape>
        </w:pict>
      </w:r>
      <w:r w:rsidR="00184749" w:rsidRPr="001572CC">
        <w:rPr>
          <w:rFonts w:ascii="Times New Roman" w:hAnsi="Times New Roman" w:cs="Times New Roman"/>
        </w:rPr>
        <w:t>Management</w:t>
      </w:r>
      <w:r w:rsidR="00184749" w:rsidRPr="001572CC">
        <w:rPr>
          <w:rFonts w:ascii="Times New Roman" w:hAnsi="Times New Roman" w:cs="Times New Roman"/>
        </w:rPr>
        <w:tab/>
        <w:t xml:space="preserve">      </w:t>
      </w:r>
      <w:r w:rsidR="00A37C5D" w:rsidRPr="001572CC">
        <w:rPr>
          <w:rFonts w:ascii="Times New Roman" w:eastAsia="Times New Roman" w:hAnsi="Times New Roman" w:cs="Times New Roman"/>
          <w:sz w:val="56"/>
          <w:szCs w:val="56"/>
          <w:lang w:val="en-IN" w:eastAsia="en-IN"/>
        </w:rPr>
        <w:sym w:font="Wingdings" w:char="F0FE"/>
      </w:r>
      <w:r w:rsidR="00184749" w:rsidRPr="001572CC">
        <w:rPr>
          <w:rFonts w:ascii="Times New Roman" w:hAnsi="Times New Roman" w:cs="Times New Roman"/>
        </w:rPr>
        <w:t xml:space="preserve">          Syndicate   </w:t>
      </w:r>
      <w:r w:rsidR="00184749" w:rsidRPr="001572CC">
        <w:rPr>
          <w:rFonts w:ascii="Times New Roman" w:hAnsi="Times New Roman" w:cs="Times New Roman"/>
        </w:rPr>
        <w:tab/>
        <w:t xml:space="preserve">         </w:t>
      </w:r>
      <w:proofErr w:type="gramStart"/>
      <w:r w:rsidR="00184749" w:rsidRPr="001572CC">
        <w:rPr>
          <w:rFonts w:ascii="Times New Roman" w:hAnsi="Times New Roman" w:cs="Times New Roman"/>
        </w:rPr>
        <w:t>Any</w:t>
      </w:r>
      <w:proofErr w:type="gramEnd"/>
      <w:r w:rsidR="00184749" w:rsidRPr="001572CC">
        <w:rPr>
          <w:rFonts w:ascii="Times New Roman" w:hAnsi="Times New Roman" w:cs="Times New Roman"/>
        </w:rPr>
        <w:t xml:space="preserve"> other body       </w:t>
      </w:r>
    </w:p>
    <w:p w:rsidR="00184749" w:rsidRPr="00677B8B" w:rsidRDefault="00961138" w:rsidP="0018474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s="Times New Roman"/>
          <w:b/>
        </w:rPr>
      </w:pPr>
      <w:r w:rsidRPr="00677B8B">
        <w:rPr>
          <w:rFonts w:ascii="Times New Roman" w:hAnsi="Times New Roman" w:cs="Times New Roman"/>
          <w:b/>
        </w:rPr>
        <w:t>D</w:t>
      </w:r>
      <w:r w:rsidR="00184749" w:rsidRPr="00677B8B">
        <w:rPr>
          <w:rFonts w:ascii="Times New Roman" w:hAnsi="Times New Roman" w:cs="Times New Roman"/>
          <w:b/>
        </w:rPr>
        <w:t xml:space="preserve">etails of the action </w:t>
      </w:r>
      <w:proofErr w:type="gramStart"/>
      <w:r w:rsidR="00184749" w:rsidRPr="00677B8B">
        <w:rPr>
          <w:rFonts w:ascii="Times New Roman" w:hAnsi="Times New Roman" w:cs="Times New Roman"/>
          <w:b/>
        </w:rPr>
        <w:t>taken</w:t>
      </w:r>
      <w:r w:rsidR="000B5E49">
        <w:rPr>
          <w:rFonts w:ascii="Times New Roman" w:hAnsi="Times New Roman" w:cs="Times New Roman"/>
          <w:b/>
        </w:rPr>
        <w:t xml:space="preserve"> </w:t>
      </w:r>
      <w:r w:rsidRPr="00677B8B">
        <w:rPr>
          <w:rFonts w:ascii="Times New Roman" w:hAnsi="Times New Roman" w:cs="Times New Roman"/>
          <w:b/>
        </w:rPr>
        <w:t>:</w:t>
      </w:r>
      <w:proofErr w:type="gramEnd"/>
    </w:p>
    <w:tbl>
      <w:tblPr>
        <w:tblW w:w="8749" w:type="dxa"/>
        <w:tblInd w:w="720" w:type="dxa"/>
        <w:tblLook w:val="04A0"/>
      </w:tblPr>
      <w:tblGrid>
        <w:gridCol w:w="1708"/>
        <w:gridCol w:w="7041"/>
      </w:tblGrid>
      <w:tr w:rsidR="00961138" w:rsidRPr="00677B8B" w:rsidTr="000B5E49">
        <w:trPr>
          <w:trHeight w:val="1952"/>
        </w:trPr>
        <w:tc>
          <w:tcPr>
            <w:tcW w:w="1708" w:type="dxa"/>
          </w:tcPr>
          <w:p w:rsidR="00961138" w:rsidRPr="00677B8B" w:rsidRDefault="00602083" w:rsidP="00961138">
            <w:pPr>
              <w:pStyle w:val="ListParagraph"/>
              <w:tabs>
                <w:tab w:val="left" w:pos="993"/>
                <w:tab w:val="left" w:pos="1701"/>
                <w:tab w:val="left" w:pos="2268"/>
                <w:tab w:val="left" w:pos="3402"/>
                <w:tab w:val="left" w:pos="4536"/>
                <w:tab w:val="left" w:pos="5670"/>
                <w:tab w:val="left" w:pos="6663"/>
                <w:tab w:val="left" w:pos="6804"/>
                <w:tab w:val="left" w:pos="7545"/>
                <w:tab w:val="left" w:pos="7938"/>
              </w:tabs>
              <w:spacing w:line="360" w:lineRule="auto"/>
              <w:ind w:left="0"/>
              <w:rPr>
                <w:rFonts w:ascii="Times New Roman" w:hAnsi="Times New Roman"/>
              </w:rPr>
            </w:pPr>
            <w:r w:rsidRPr="00677B8B">
              <w:rPr>
                <w:rFonts w:ascii="Times New Roman" w:hAnsi="Times New Roman"/>
              </w:rPr>
              <w:t xml:space="preserve">        January:</w:t>
            </w:r>
          </w:p>
        </w:tc>
        <w:tc>
          <w:tcPr>
            <w:tcW w:w="7041" w:type="dxa"/>
          </w:tcPr>
          <w:p w:rsidR="00961138" w:rsidRPr="00677B8B" w:rsidRDefault="00961138"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Shifting of Physical Education department and renovation of Gymnasium</w:t>
            </w:r>
          </w:p>
          <w:p w:rsidR="00961138" w:rsidRPr="00677B8B" w:rsidRDefault="00961138"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 xml:space="preserve">Making of cabins, steel </w:t>
            </w:r>
            <w:proofErr w:type="spellStart"/>
            <w:r w:rsidRPr="00677B8B">
              <w:rPr>
                <w:rFonts w:ascii="Times New Roman" w:hAnsi="Times New Roman"/>
              </w:rPr>
              <w:t>almirahs</w:t>
            </w:r>
            <w:proofErr w:type="spellEnd"/>
            <w:r w:rsidRPr="00677B8B">
              <w:rPr>
                <w:rFonts w:ascii="Times New Roman" w:hAnsi="Times New Roman"/>
              </w:rPr>
              <w:t xml:space="preserve"> for department</w:t>
            </w:r>
            <w:r w:rsidR="00FD5E50" w:rsidRPr="00677B8B">
              <w:rPr>
                <w:rFonts w:ascii="Times New Roman" w:hAnsi="Times New Roman"/>
              </w:rPr>
              <w:t xml:space="preserve">s and </w:t>
            </w:r>
            <w:r w:rsidRPr="00677B8B">
              <w:rPr>
                <w:rFonts w:ascii="Times New Roman" w:hAnsi="Times New Roman"/>
              </w:rPr>
              <w:t xml:space="preserve"> faculty</w:t>
            </w:r>
          </w:p>
          <w:p w:rsidR="00FD5E50" w:rsidRPr="00677B8B" w:rsidRDefault="00FD5E50"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Furniture for canteen (Rs. 1,00,000)</w:t>
            </w:r>
          </w:p>
          <w:p w:rsidR="00602083" w:rsidRPr="00677B8B" w:rsidRDefault="00602083" w:rsidP="00602083">
            <w:pPr>
              <w:pStyle w:val="ListParagraph"/>
              <w:tabs>
                <w:tab w:val="left" w:pos="993"/>
                <w:tab w:val="left" w:pos="1701"/>
                <w:tab w:val="left" w:pos="2268"/>
                <w:tab w:val="left" w:pos="3402"/>
                <w:tab w:val="left" w:pos="4536"/>
                <w:tab w:val="left" w:pos="5670"/>
                <w:tab w:val="left" w:pos="6663"/>
                <w:tab w:val="left" w:pos="6804"/>
                <w:tab w:val="left" w:pos="7545"/>
                <w:tab w:val="left" w:pos="7938"/>
              </w:tabs>
              <w:spacing w:line="360" w:lineRule="auto"/>
              <w:ind w:left="1440"/>
              <w:rPr>
                <w:rFonts w:ascii="Times New Roman" w:hAnsi="Times New Roman"/>
              </w:rPr>
            </w:pPr>
          </w:p>
        </w:tc>
      </w:tr>
      <w:tr w:rsidR="00961138" w:rsidRPr="00677B8B" w:rsidTr="000B5E49">
        <w:trPr>
          <w:trHeight w:val="3226"/>
        </w:trPr>
        <w:tc>
          <w:tcPr>
            <w:tcW w:w="1708" w:type="dxa"/>
          </w:tcPr>
          <w:p w:rsidR="00961138" w:rsidRPr="00677B8B" w:rsidRDefault="00602083" w:rsidP="00961138">
            <w:pPr>
              <w:pStyle w:val="ListParagraph"/>
              <w:tabs>
                <w:tab w:val="left" w:pos="993"/>
                <w:tab w:val="left" w:pos="1701"/>
                <w:tab w:val="left" w:pos="2268"/>
                <w:tab w:val="left" w:pos="3402"/>
                <w:tab w:val="left" w:pos="4536"/>
                <w:tab w:val="left" w:pos="5670"/>
                <w:tab w:val="left" w:pos="6663"/>
                <w:tab w:val="left" w:pos="6804"/>
                <w:tab w:val="left" w:pos="7545"/>
                <w:tab w:val="left" w:pos="7938"/>
              </w:tabs>
              <w:spacing w:line="360" w:lineRule="auto"/>
              <w:ind w:left="0"/>
              <w:rPr>
                <w:rFonts w:ascii="Times New Roman" w:hAnsi="Times New Roman"/>
              </w:rPr>
            </w:pPr>
            <w:r w:rsidRPr="00677B8B">
              <w:rPr>
                <w:rFonts w:ascii="Times New Roman" w:hAnsi="Times New Roman"/>
              </w:rPr>
              <w:t xml:space="preserve">        March:</w:t>
            </w:r>
          </w:p>
        </w:tc>
        <w:tc>
          <w:tcPr>
            <w:tcW w:w="7041" w:type="dxa"/>
          </w:tcPr>
          <w:p w:rsidR="00FD5E50" w:rsidRPr="00677B8B" w:rsidRDefault="00DD1200"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Chairs for chemistry department</w:t>
            </w:r>
            <w:r w:rsidR="00FD5E50" w:rsidRPr="00677B8B">
              <w:rPr>
                <w:rFonts w:ascii="Times New Roman" w:hAnsi="Times New Roman"/>
              </w:rPr>
              <w:t xml:space="preserve"> </w:t>
            </w:r>
          </w:p>
          <w:p w:rsidR="00961138" w:rsidRPr="00677B8B" w:rsidRDefault="00FD5E50"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8 chairs for staff room (Rs.16,000)</w:t>
            </w:r>
          </w:p>
          <w:p w:rsidR="00FD5E50" w:rsidRPr="00677B8B" w:rsidRDefault="00FD5E50"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Repair and painting of net fencing of hockey ground</w:t>
            </w:r>
          </w:p>
          <w:p w:rsidR="00FD5E50" w:rsidRPr="00677B8B" w:rsidRDefault="00FD5E50"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Fencing of parks opposite chemistry de</w:t>
            </w:r>
            <w:r w:rsidR="00DD1200" w:rsidRPr="00677B8B">
              <w:rPr>
                <w:rFonts w:ascii="Times New Roman" w:hAnsi="Times New Roman"/>
              </w:rPr>
              <w:t xml:space="preserve">partment </w:t>
            </w:r>
            <w:r w:rsidRPr="00677B8B">
              <w:rPr>
                <w:rFonts w:ascii="Times New Roman" w:hAnsi="Times New Roman"/>
              </w:rPr>
              <w:t>and Maths dep</w:t>
            </w:r>
            <w:r w:rsidR="00DD1200" w:rsidRPr="00677B8B">
              <w:rPr>
                <w:rFonts w:ascii="Times New Roman" w:hAnsi="Times New Roman"/>
              </w:rPr>
              <w:t>artment</w:t>
            </w:r>
            <w:r w:rsidRPr="00677B8B">
              <w:rPr>
                <w:rFonts w:ascii="Times New Roman" w:hAnsi="Times New Roman"/>
              </w:rPr>
              <w:t>.</w:t>
            </w:r>
          </w:p>
          <w:p w:rsidR="00FD5E50" w:rsidRPr="00677B8B" w:rsidRDefault="00FD5E50"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Repair of old machines and gymnasium</w:t>
            </w:r>
          </w:p>
          <w:p w:rsidR="00FD5E50" w:rsidRPr="00677B8B" w:rsidRDefault="00FD5E50"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Renovation of Gymnasium (Rs.50,000)</w:t>
            </w:r>
          </w:p>
          <w:p w:rsidR="00FD5E50" w:rsidRPr="00677B8B" w:rsidRDefault="00FD5E50"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 xml:space="preserve">Repair of chairs in </w:t>
            </w:r>
            <w:proofErr w:type="spellStart"/>
            <w:r w:rsidRPr="00677B8B">
              <w:rPr>
                <w:rFonts w:ascii="Times New Roman" w:hAnsi="Times New Roman"/>
              </w:rPr>
              <w:t>Sahir</w:t>
            </w:r>
            <w:proofErr w:type="spellEnd"/>
            <w:r w:rsidRPr="00677B8B">
              <w:rPr>
                <w:rFonts w:ascii="Times New Roman" w:hAnsi="Times New Roman"/>
              </w:rPr>
              <w:t xml:space="preserve"> Auditorium (Rs. 2,00,000)</w:t>
            </w:r>
          </w:p>
          <w:p w:rsidR="00DD1200" w:rsidRPr="00677B8B" w:rsidRDefault="00DD1200" w:rsidP="00DD1200">
            <w:pPr>
              <w:pStyle w:val="ListParagraph"/>
              <w:tabs>
                <w:tab w:val="left" w:pos="993"/>
                <w:tab w:val="left" w:pos="1701"/>
                <w:tab w:val="left" w:pos="2268"/>
                <w:tab w:val="left" w:pos="3402"/>
                <w:tab w:val="left" w:pos="4536"/>
                <w:tab w:val="left" w:pos="5670"/>
                <w:tab w:val="left" w:pos="6663"/>
                <w:tab w:val="left" w:pos="6804"/>
                <w:tab w:val="left" w:pos="7545"/>
                <w:tab w:val="left" w:pos="7938"/>
              </w:tabs>
              <w:ind w:left="1440"/>
              <w:rPr>
                <w:rFonts w:ascii="Times New Roman" w:hAnsi="Times New Roman"/>
              </w:rPr>
            </w:pPr>
          </w:p>
        </w:tc>
      </w:tr>
      <w:tr w:rsidR="00961138" w:rsidRPr="00677B8B" w:rsidTr="000B5E49">
        <w:trPr>
          <w:trHeight w:val="2853"/>
        </w:trPr>
        <w:tc>
          <w:tcPr>
            <w:tcW w:w="1708" w:type="dxa"/>
          </w:tcPr>
          <w:p w:rsidR="00961138" w:rsidRPr="00677B8B" w:rsidRDefault="00602083" w:rsidP="00961138">
            <w:pPr>
              <w:pStyle w:val="ListParagraph"/>
              <w:tabs>
                <w:tab w:val="left" w:pos="993"/>
                <w:tab w:val="left" w:pos="1701"/>
                <w:tab w:val="left" w:pos="2268"/>
                <w:tab w:val="left" w:pos="3402"/>
                <w:tab w:val="left" w:pos="4536"/>
                <w:tab w:val="left" w:pos="5670"/>
                <w:tab w:val="left" w:pos="6663"/>
                <w:tab w:val="left" w:pos="6804"/>
                <w:tab w:val="left" w:pos="7545"/>
                <w:tab w:val="left" w:pos="7938"/>
              </w:tabs>
              <w:spacing w:line="360" w:lineRule="auto"/>
              <w:ind w:left="0"/>
              <w:rPr>
                <w:rFonts w:ascii="Times New Roman" w:hAnsi="Times New Roman"/>
              </w:rPr>
            </w:pPr>
            <w:r w:rsidRPr="00677B8B">
              <w:rPr>
                <w:rFonts w:ascii="Times New Roman" w:hAnsi="Times New Roman"/>
              </w:rPr>
              <w:t xml:space="preserve">       August:</w:t>
            </w:r>
          </w:p>
        </w:tc>
        <w:tc>
          <w:tcPr>
            <w:tcW w:w="7041" w:type="dxa"/>
          </w:tcPr>
          <w:p w:rsidR="00961138" w:rsidRPr="00677B8B" w:rsidRDefault="00FD5E50"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 xml:space="preserve">Purchase of chemicals, salts, jars and glass frames for chemistry </w:t>
            </w:r>
            <w:r w:rsidR="00DD1200" w:rsidRPr="00677B8B">
              <w:rPr>
                <w:rFonts w:ascii="Times New Roman" w:hAnsi="Times New Roman"/>
              </w:rPr>
              <w:t>department</w:t>
            </w:r>
          </w:p>
          <w:p w:rsidR="00FD5E50" w:rsidRPr="00677B8B" w:rsidRDefault="00FD5E50"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Fitting of gas supply pipes for newly build labs in chemistry</w:t>
            </w:r>
          </w:p>
          <w:p w:rsidR="00FD5E50" w:rsidRPr="00677B8B" w:rsidRDefault="00FD5E50"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Purchase of beds, chairs and tables for boys hostel (Rs. 3,00,000)</w:t>
            </w:r>
          </w:p>
          <w:p w:rsidR="00FD5E50" w:rsidRPr="00677B8B" w:rsidRDefault="00FD5E50"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 xml:space="preserve">Flooring of commerce </w:t>
            </w:r>
            <w:r w:rsidR="00DD1200" w:rsidRPr="00677B8B">
              <w:rPr>
                <w:rFonts w:ascii="Times New Roman" w:hAnsi="Times New Roman"/>
              </w:rPr>
              <w:t>department</w:t>
            </w:r>
            <w:r w:rsidRPr="00677B8B">
              <w:rPr>
                <w:rFonts w:ascii="Times New Roman" w:hAnsi="Times New Roman"/>
              </w:rPr>
              <w:t xml:space="preserve"> </w:t>
            </w:r>
          </w:p>
          <w:p w:rsidR="00FD5E50" w:rsidRPr="00677B8B" w:rsidRDefault="00FD5E50"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 xml:space="preserve">Purchasing of </w:t>
            </w:r>
            <w:proofErr w:type="spellStart"/>
            <w:r w:rsidRPr="00677B8B">
              <w:rPr>
                <w:rFonts w:ascii="Times New Roman" w:hAnsi="Times New Roman"/>
              </w:rPr>
              <w:t>almirah</w:t>
            </w:r>
            <w:proofErr w:type="spellEnd"/>
            <w:r w:rsidRPr="00677B8B">
              <w:rPr>
                <w:rFonts w:ascii="Times New Roman" w:hAnsi="Times New Roman"/>
              </w:rPr>
              <w:t xml:space="preserve"> for keeping research work</w:t>
            </w:r>
          </w:p>
          <w:p w:rsidR="00DD1200" w:rsidRPr="00677B8B" w:rsidRDefault="00DD1200" w:rsidP="00DD1200">
            <w:pPr>
              <w:pStyle w:val="ListParagraph"/>
              <w:tabs>
                <w:tab w:val="left" w:pos="993"/>
                <w:tab w:val="left" w:pos="1701"/>
                <w:tab w:val="left" w:pos="2268"/>
                <w:tab w:val="left" w:pos="3402"/>
                <w:tab w:val="left" w:pos="4536"/>
                <w:tab w:val="left" w:pos="5670"/>
                <w:tab w:val="left" w:pos="6663"/>
                <w:tab w:val="left" w:pos="6804"/>
                <w:tab w:val="left" w:pos="7545"/>
                <w:tab w:val="left" w:pos="7938"/>
              </w:tabs>
              <w:ind w:left="1440"/>
              <w:rPr>
                <w:rFonts w:ascii="Times New Roman" w:hAnsi="Times New Roman"/>
              </w:rPr>
            </w:pPr>
          </w:p>
        </w:tc>
      </w:tr>
      <w:tr w:rsidR="00961138" w:rsidRPr="00677B8B" w:rsidTr="000B5E49">
        <w:trPr>
          <w:trHeight w:val="1427"/>
        </w:trPr>
        <w:tc>
          <w:tcPr>
            <w:tcW w:w="1708" w:type="dxa"/>
          </w:tcPr>
          <w:p w:rsidR="00961138" w:rsidRPr="00677B8B" w:rsidRDefault="00602083" w:rsidP="00961138">
            <w:pPr>
              <w:pStyle w:val="ListParagraph"/>
              <w:tabs>
                <w:tab w:val="left" w:pos="993"/>
                <w:tab w:val="left" w:pos="1701"/>
                <w:tab w:val="left" w:pos="2268"/>
                <w:tab w:val="left" w:pos="3402"/>
                <w:tab w:val="left" w:pos="4536"/>
                <w:tab w:val="left" w:pos="5670"/>
                <w:tab w:val="left" w:pos="6663"/>
                <w:tab w:val="left" w:pos="6804"/>
                <w:tab w:val="left" w:pos="7545"/>
                <w:tab w:val="left" w:pos="7938"/>
              </w:tabs>
              <w:spacing w:line="360" w:lineRule="auto"/>
              <w:ind w:left="0"/>
              <w:rPr>
                <w:rFonts w:ascii="Times New Roman" w:hAnsi="Times New Roman"/>
              </w:rPr>
            </w:pPr>
            <w:r w:rsidRPr="00677B8B">
              <w:rPr>
                <w:rFonts w:ascii="Times New Roman" w:hAnsi="Times New Roman"/>
              </w:rPr>
              <w:lastRenderedPageBreak/>
              <w:t xml:space="preserve">      September:</w:t>
            </w:r>
          </w:p>
        </w:tc>
        <w:tc>
          <w:tcPr>
            <w:tcW w:w="7041" w:type="dxa"/>
          </w:tcPr>
          <w:p w:rsidR="00961138" w:rsidRPr="00677B8B" w:rsidRDefault="00FD5E50"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 xml:space="preserve">Stools for </w:t>
            </w:r>
            <w:proofErr w:type="spellStart"/>
            <w:r w:rsidRPr="00677B8B">
              <w:rPr>
                <w:rFonts w:ascii="Times New Roman" w:hAnsi="Times New Roman"/>
              </w:rPr>
              <w:t>Botony</w:t>
            </w:r>
            <w:proofErr w:type="spellEnd"/>
            <w:r w:rsidRPr="00677B8B">
              <w:rPr>
                <w:rFonts w:ascii="Times New Roman" w:hAnsi="Times New Roman"/>
              </w:rPr>
              <w:t xml:space="preserve"> and Zoology </w:t>
            </w:r>
            <w:r w:rsidR="00DD1200" w:rsidRPr="00677B8B">
              <w:rPr>
                <w:rFonts w:ascii="Times New Roman" w:hAnsi="Times New Roman"/>
              </w:rPr>
              <w:t>departments</w:t>
            </w:r>
            <w:r w:rsidRPr="00677B8B">
              <w:rPr>
                <w:rFonts w:ascii="Times New Roman" w:hAnsi="Times New Roman"/>
              </w:rPr>
              <w:t>. (Rs. 1,00,000)</w:t>
            </w:r>
          </w:p>
          <w:p w:rsidR="00BB140F" w:rsidRPr="00677B8B" w:rsidRDefault="00FD5E50"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 xml:space="preserve">Required Printer, Steel </w:t>
            </w:r>
            <w:proofErr w:type="spellStart"/>
            <w:r w:rsidRPr="00677B8B">
              <w:rPr>
                <w:rFonts w:ascii="Times New Roman" w:hAnsi="Times New Roman"/>
              </w:rPr>
              <w:t>Almirah</w:t>
            </w:r>
            <w:proofErr w:type="spellEnd"/>
            <w:r w:rsidRPr="00677B8B">
              <w:rPr>
                <w:rFonts w:ascii="Times New Roman" w:hAnsi="Times New Roman"/>
              </w:rPr>
              <w:t xml:space="preserve">, Repair of lab </w:t>
            </w:r>
            <w:r w:rsidR="00DD1200" w:rsidRPr="00677B8B">
              <w:rPr>
                <w:rFonts w:ascii="Times New Roman" w:hAnsi="Times New Roman"/>
              </w:rPr>
              <w:t>apparatuses</w:t>
            </w:r>
          </w:p>
          <w:p w:rsidR="00FD5E50" w:rsidRPr="00677B8B" w:rsidRDefault="00BB140F"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 xml:space="preserve">Projector for Economics </w:t>
            </w:r>
            <w:r w:rsidR="00DD1200" w:rsidRPr="00677B8B">
              <w:rPr>
                <w:rFonts w:ascii="Times New Roman" w:hAnsi="Times New Roman"/>
              </w:rPr>
              <w:t>department</w:t>
            </w:r>
            <w:r w:rsidR="00FD5E50" w:rsidRPr="00677B8B">
              <w:rPr>
                <w:rFonts w:ascii="Times New Roman" w:hAnsi="Times New Roman"/>
              </w:rPr>
              <w:t xml:space="preserve"> </w:t>
            </w:r>
          </w:p>
          <w:p w:rsidR="00DD1200" w:rsidRPr="00677B8B" w:rsidRDefault="00DD1200" w:rsidP="00DD1200">
            <w:pPr>
              <w:pStyle w:val="ListParagraph"/>
              <w:tabs>
                <w:tab w:val="left" w:pos="993"/>
                <w:tab w:val="left" w:pos="1701"/>
                <w:tab w:val="left" w:pos="2268"/>
                <w:tab w:val="left" w:pos="3402"/>
                <w:tab w:val="left" w:pos="4536"/>
                <w:tab w:val="left" w:pos="5670"/>
                <w:tab w:val="left" w:pos="6663"/>
                <w:tab w:val="left" w:pos="6804"/>
                <w:tab w:val="left" w:pos="7545"/>
                <w:tab w:val="left" w:pos="7938"/>
              </w:tabs>
              <w:ind w:left="1440"/>
              <w:rPr>
                <w:rFonts w:ascii="Times New Roman" w:hAnsi="Times New Roman"/>
              </w:rPr>
            </w:pPr>
          </w:p>
        </w:tc>
      </w:tr>
      <w:tr w:rsidR="00961138" w:rsidRPr="00677B8B" w:rsidTr="000B5E49">
        <w:trPr>
          <w:trHeight w:val="2139"/>
        </w:trPr>
        <w:tc>
          <w:tcPr>
            <w:tcW w:w="1708" w:type="dxa"/>
          </w:tcPr>
          <w:p w:rsidR="00961138" w:rsidRPr="00677B8B" w:rsidRDefault="00602083" w:rsidP="00961138">
            <w:pPr>
              <w:pStyle w:val="ListParagraph"/>
              <w:tabs>
                <w:tab w:val="left" w:pos="993"/>
                <w:tab w:val="left" w:pos="1701"/>
                <w:tab w:val="left" w:pos="2268"/>
                <w:tab w:val="left" w:pos="3402"/>
                <w:tab w:val="left" w:pos="4536"/>
                <w:tab w:val="left" w:pos="5670"/>
                <w:tab w:val="left" w:pos="6663"/>
                <w:tab w:val="left" w:pos="6804"/>
                <w:tab w:val="left" w:pos="7545"/>
                <w:tab w:val="left" w:pos="7938"/>
              </w:tabs>
              <w:spacing w:line="360" w:lineRule="auto"/>
              <w:ind w:left="0"/>
              <w:rPr>
                <w:rFonts w:ascii="Times New Roman" w:hAnsi="Times New Roman"/>
              </w:rPr>
            </w:pPr>
            <w:r w:rsidRPr="00677B8B">
              <w:rPr>
                <w:rFonts w:ascii="Times New Roman" w:hAnsi="Times New Roman"/>
              </w:rPr>
              <w:t xml:space="preserve">      November:</w:t>
            </w:r>
          </w:p>
        </w:tc>
        <w:tc>
          <w:tcPr>
            <w:tcW w:w="7041" w:type="dxa"/>
          </w:tcPr>
          <w:p w:rsidR="00961138" w:rsidRPr="00677B8B" w:rsidRDefault="00923FA8"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 xml:space="preserve">Repair of windows, doors, fitting of glasses in commerce </w:t>
            </w:r>
            <w:r w:rsidR="00DD1200" w:rsidRPr="00677B8B">
              <w:rPr>
                <w:rFonts w:ascii="Times New Roman" w:hAnsi="Times New Roman"/>
              </w:rPr>
              <w:t>department</w:t>
            </w:r>
          </w:p>
          <w:p w:rsidR="00923FA8" w:rsidRPr="00677B8B" w:rsidRDefault="00923FA8"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Construction of new bathroom for students through P.W.D.</w:t>
            </w:r>
          </w:p>
          <w:p w:rsidR="00923FA8" w:rsidRPr="00677B8B" w:rsidRDefault="00923FA8"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 xml:space="preserve">Painting of </w:t>
            </w:r>
            <w:proofErr w:type="spellStart"/>
            <w:r w:rsidRPr="00677B8B">
              <w:rPr>
                <w:rFonts w:ascii="Times New Roman" w:hAnsi="Times New Roman"/>
              </w:rPr>
              <w:t>Almirahs</w:t>
            </w:r>
            <w:proofErr w:type="spellEnd"/>
            <w:r w:rsidRPr="00677B8B">
              <w:rPr>
                <w:rFonts w:ascii="Times New Roman" w:hAnsi="Times New Roman"/>
              </w:rPr>
              <w:t xml:space="preserve"> in Physics and Commerce </w:t>
            </w:r>
            <w:r w:rsidR="00DD1200" w:rsidRPr="00677B8B">
              <w:rPr>
                <w:rFonts w:ascii="Times New Roman" w:hAnsi="Times New Roman"/>
              </w:rPr>
              <w:t xml:space="preserve">department </w:t>
            </w:r>
            <w:r w:rsidRPr="00677B8B">
              <w:rPr>
                <w:rFonts w:ascii="Times New Roman" w:hAnsi="Times New Roman"/>
              </w:rPr>
              <w:t>Buying of Sofa Set for Principal Office and Staff- room</w:t>
            </w:r>
          </w:p>
          <w:p w:rsidR="00923FA8" w:rsidRPr="00677B8B" w:rsidRDefault="00923FA8" w:rsidP="006740E3">
            <w:pPr>
              <w:pStyle w:val="ListParagraph"/>
              <w:numPr>
                <w:ilvl w:val="0"/>
                <w:numId w:val="17"/>
              </w:numPr>
              <w:tabs>
                <w:tab w:val="left" w:pos="993"/>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77B8B">
              <w:rPr>
                <w:rFonts w:ascii="Times New Roman" w:hAnsi="Times New Roman"/>
              </w:rPr>
              <w:t>Renovation of Chemistry lab-I</w:t>
            </w:r>
          </w:p>
        </w:tc>
      </w:tr>
    </w:tbl>
    <w:p w:rsidR="00184749" w:rsidRPr="001572CC" w:rsidRDefault="00184749" w:rsidP="00184749">
      <w:pPr>
        <w:tabs>
          <w:tab w:val="left" w:pos="3402"/>
          <w:tab w:val="left" w:pos="4536"/>
          <w:tab w:val="left" w:pos="5670"/>
          <w:tab w:val="left" w:pos="6804"/>
          <w:tab w:val="left" w:pos="7938"/>
        </w:tabs>
        <w:spacing w:after="0"/>
        <w:jc w:val="center"/>
        <w:rPr>
          <w:rFonts w:ascii="Times New Roman" w:hAnsi="Times New Roman" w:cs="Times New Roman"/>
          <w:sz w:val="32"/>
        </w:rPr>
      </w:pPr>
      <w:r w:rsidRPr="001572CC">
        <w:rPr>
          <w:rFonts w:ascii="Times New Roman" w:hAnsi="Times New Roman" w:cs="Times New Roman"/>
          <w:sz w:val="32"/>
        </w:rPr>
        <w:t>Part – B</w:t>
      </w:r>
    </w:p>
    <w:p w:rsidR="00184749" w:rsidRPr="001572CC" w:rsidRDefault="00184749" w:rsidP="00677B8B">
      <w:pPr>
        <w:tabs>
          <w:tab w:val="left" w:pos="3402"/>
          <w:tab w:val="left" w:pos="4536"/>
          <w:tab w:val="left" w:pos="5670"/>
          <w:tab w:val="left" w:pos="6804"/>
          <w:tab w:val="left" w:pos="7938"/>
        </w:tabs>
        <w:spacing w:after="0"/>
        <w:jc w:val="center"/>
        <w:rPr>
          <w:rFonts w:ascii="Times New Roman" w:hAnsi="Times New Roman" w:cs="Times New Roman"/>
          <w:b/>
          <w:sz w:val="28"/>
          <w:szCs w:val="28"/>
        </w:rPr>
      </w:pPr>
      <w:r w:rsidRPr="001572CC">
        <w:rPr>
          <w:rFonts w:ascii="Times New Roman" w:hAnsi="Times New Roman" w:cs="Times New Roman"/>
          <w:b/>
          <w:sz w:val="28"/>
          <w:szCs w:val="28"/>
        </w:rPr>
        <w:t>Criterion – I</w:t>
      </w:r>
    </w:p>
    <w:p w:rsidR="00184749" w:rsidRPr="000B5E49" w:rsidRDefault="00184749" w:rsidP="00184749">
      <w:pPr>
        <w:tabs>
          <w:tab w:val="left" w:pos="3402"/>
          <w:tab w:val="left" w:pos="4536"/>
          <w:tab w:val="left" w:pos="5670"/>
          <w:tab w:val="left" w:pos="6804"/>
          <w:tab w:val="left" w:pos="7938"/>
        </w:tabs>
        <w:spacing w:after="0"/>
        <w:rPr>
          <w:rFonts w:ascii="Times New Roman" w:hAnsi="Times New Roman" w:cs="Times New Roman"/>
          <w:b/>
          <w:sz w:val="28"/>
          <w:szCs w:val="28"/>
        </w:rPr>
      </w:pPr>
      <w:r w:rsidRPr="000B5E49">
        <w:rPr>
          <w:rFonts w:ascii="Times New Roman" w:hAnsi="Times New Roman" w:cs="Times New Roman"/>
          <w:b/>
          <w:sz w:val="28"/>
          <w:szCs w:val="28"/>
        </w:rPr>
        <w:t>1. Curricular Aspects</w:t>
      </w:r>
    </w:p>
    <w:p w:rsidR="00184749" w:rsidRPr="001572CC" w:rsidRDefault="00184749" w:rsidP="00184749">
      <w:pPr>
        <w:tabs>
          <w:tab w:val="left" w:pos="3402"/>
          <w:tab w:val="left" w:pos="4536"/>
          <w:tab w:val="left" w:pos="5670"/>
          <w:tab w:val="left" w:pos="6804"/>
          <w:tab w:val="left" w:pos="7938"/>
        </w:tabs>
        <w:spacing w:after="0"/>
        <w:rPr>
          <w:rFonts w:ascii="Times New Roman" w:hAnsi="Times New Roman" w:cs="Times New Roman"/>
          <w:sz w:val="28"/>
          <w:szCs w:val="28"/>
        </w:rPr>
      </w:pP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
          <w:strike/>
        </w:rPr>
      </w:pPr>
      <w:r w:rsidRPr="001572CC">
        <w:rPr>
          <w:rFonts w:ascii="Times New Roman" w:hAnsi="Times New Roman" w:cs="Times New Roman"/>
          <w:b/>
          <w:bCs/>
        </w:rPr>
        <w:t xml:space="preserve">   </w:t>
      </w:r>
      <w:r w:rsidRPr="000B5E49">
        <w:rPr>
          <w:rFonts w:ascii="Times New Roman" w:hAnsi="Times New Roman" w:cs="Times New Roman"/>
          <w:bCs/>
        </w:rPr>
        <w:t>1.1</w:t>
      </w:r>
      <w:r w:rsidRPr="001572CC">
        <w:rPr>
          <w:rFonts w:ascii="Times New Roman" w:hAnsi="Times New Roman" w:cs="Times New Roman"/>
          <w:b/>
          <w:bCs/>
        </w:rPr>
        <w:t xml:space="preserve"> Details about Academic </w:t>
      </w:r>
      <w:proofErr w:type="spellStart"/>
      <w:r w:rsidRPr="001572CC">
        <w:rPr>
          <w:rFonts w:ascii="Times New Roman" w:hAnsi="Times New Roman" w:cs="Times New Roman"/>
          <w:b/>
          <w:bCs/>
        </w:rPr>
        <w:t>Programmes</w:t>
      </w:r>
      <w:proofErr w:type="spellEnd"/>
    </w:p>
    <w:tbl>
      <w:tblPr>
        <w:tblW w:w="8919" w:type="dxa"/>
        <w:tblInd w:w="250" w:type="dxa"/>
        <w:tblLayout w:type="fixed"/>
        <w:tblLook w:val="0000"/>
      </w:tblPr>
      <w:tblGrid>
        <w:gridCol w:w="2018"/>
        <w:gridCol w:w="1440"/>
        <w:gridCol w:w="1980"/>
        <w:gridCol w:w="1620"/>
        <w:gridCol w:w="1861"/>
      </w:tblGrid>
      <w:tr w:rsidR="00184749" w:rsidRPr="001572CC" w:rsidTr="00856B60">
        <w:tc>
          <w:tcPr>
            <w:tcW w:w="2018" w:type="dxa"/>
            <w:tcBorders>
              <w:top w:val="single" w:sz="4" w:space="0" w:color="000000"/>
              <w:left w:val="single" w:sz="4" w:space="0" w:color="000000"/>
              <w:bottom w:val="single" w:sz="4" w:space="0" w:color="000000"/>
            </w:tcBorders>
            <w:shd w:val="clear" w:color="auto" w:fill="auto"/>
            <w:vAlign w:val="center"/>
          </w:tcPr>
          <w:p w:rsidR="00184749" w:rsidRPr="001572CC" w:rsidRDefault="00184749" w:rsidP="00856B60">
            <w:pPr>
              <w:pStyle w:val="NoSpacing"/>
              <w:spacing w:line="276" w:lineRule="auto"/>
              <w:jc w:val="center"/>
              <w:rPr>
                <w:rFonts w:ascii="Times New Roman" w:hAnsi="Times New Roman"/>
              </w:rPr>
            </w:pPr>
            <w:r w:rsidRPr="001572C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184749" w:rsidRPr="001572CC" w:rsidRDefault="00184749" w:rsidP="00856B60">
            <w:pPr>
              <w:pStyle w:val="NoSpacing"/>
              <w:spacing w:line="276" w:lineRule="auto"/>
              <w:jc w:val="center"/>
              <w:rPr>
                <w:rFonts w:ascii="Times New Roman" w:hAnsi="Times New Roman"/>
              </w:rPr>
            </w:pPr>
            <w:r w:rsidRPr="001572C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184749" w:rsidRPr="001572CC" w:rsidRDefault="00184749" w:rsidP="00856B60">
            <w:pPr>
              <w:pStyle w:val="NoSpacing"/>
              <w:spacing w:line="276" w:lineRule="auto"/>
              <w:jc w:val="center"/>
              <w:rPr>
                <w:rFonts w:ascii="Times New Roman" w:hAnsi="Times New Roman"/>
              </w:rPr>
            </w:pPr>
            <w:r w:rsidRPr="001572C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184749" w:rsidRPr="001572CC" w:rsidRDefault="00184749" w:rsidP="00856B60">
            <w:pPr>
              <w:pStyle w:val="NoSpacing"/>
              <w:spacing w:line="276" w:lineRule="auto"/>
              <w:jc w:val="center"/>
              <w:rPr>
                <w:rFonts w:ascii="Times New Roman" w:hAnsi="Times New Roman"/>
              </w:rPr>
            </w:pPr>
            <w:r w:rsidRPr="001572C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749" w:rsidRPr="001572CC" w:rsidRDefault="00184749" w:rsidP="00856B60">
            <w:pPr>
              <w:pStyle w:val="NoSpacing"/>
              <w:spacing w:line="276" w:lineRule="auto"/>
              <w:jc w:val="center"/>
              <w:rPr>
                <w:rFonts w:ascii="Times New Roman" w:hAnsi="Times New Roman"/>
              </w:rPr>
            </w:pPr>
            <w:r w:rsidRPr="001572CC">
              <w:rPr>
                <w:rFonts w:ascii="Times New Roman" w:hAnsi="Times New Roman"/>
              </w:rPr>
              <w:t>Number of value added / Career Oriented programmes</w:t>
            </w:r>
          </w:p>
        </w:tc>
      </w:tr>
      <w:tr w:rsidR="00184749" w:rsidRPr="001572CC" w:rsidTr="00856B60">
        <w:tc>
          <w:tcPr>
            <w:tcW w:w="2018" w:type="dxa"/>
            <w:tcBorders>
              <w:left w:val="single" w:sz="4" w:space="0" w:color="000000"/>
              <w:bottom w:val="single" w:sz="4" w:space="0" w:color="000000"/>
            </w:tcBorders>
            <w:shd w:val="clear" w:color="auto" w:fill="auto"/>
          </w:tcPr>
          <w:p w:rsidR="00184749" w:rsidRPr="001572CC" w:rsidRDefault="00184749" w:rsidP="00CE7D97">
            <w:pPr>
              <w:pStyle w:val="NoSpacing"/>
              <w:spacing w:line="276" w:lineRule="auto"/>
              <w:jc w:val="center"/>
              <w:rPr>
                <w:rFonts w:ascii="Times New Roman" w:hAnsi="Times New Roman"/>
              </w:rPr>
            </w:pPr>
            <w:r w:rsidRPr="001572CC">
              <w:rPr>
                <w:rFonts w:ascii="Times New Roman" w:hAnsi="Times New Roman"/>
              </w:rPr>
              <w:t>PhD</w:t>
            </w:r>
          </w:p>
        </w:tc>
        <w:tc>
          <w:tcPr>
            <w:tcW w:w="1440" w:type="dxa"/>
            <w:tcBorders>
              <w:left w:val="single" w:sz="4" w:space="0" w:color="000000"/>
              <w:bottom w:val="single" w:sz="4" w:space="0" w:color="000000"/>
            </w:tcBorders>
            <w:shd w:val="clear" w:color="auto" w:fill="auto"/>
          </w:tcPr>
          <w:p w:rsidR="00184749" w:rsidRPr="001572CC" w:rsidRDefault="00856B60" w:rsidP="00CE7D97">
            <w:pPr>
              <w:pStyle w:val="NoSpacing"/>
              <w:snapToGrid w:val="0"/>
              <w:spacing w:line="276" w:lineRule="auto"/>
              <w:jc w:val="center"/>
              <w:rPr>
                <w:rFonts w:ascii="Times New Roman" w:hAnsi="Times New Roman"/>
              </w:rPr>
            </w:pPr>
            <w:r w:rsidRPr="001572CC">
              <w:rPr>
                <w:rFonts w:ascii="Times New Roman" w:hAnsi="Times New Roman"/>
              </w:rPr>
              <w:t>1</w:t>
            </w:r>
          </w:p>
        </w:tc>
        <w:tc>
          <w:tcPr>
            <w:tcW w:w="198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r>
      <w:tr w:rsidR="00184749" w:rsidRPr="001572CC" w:rsidTr="00856B60">
        <w:tc>
          <w:tcPr>
            <w:tcW w:w="2018" w:type="dxa"/>
            <w:tcBorders>
              <w:left w:val="single" w:sz="4" w:space="0" w:color="000000"/>
              <w:bottom w:val="single" w:sz="4" w:space="0" w:color="000000"/>
            </w:tcBorders>
            <w:shd w:val="clear" w:color="auto" w:fill="auto"/>
          </w:tcPr>
          <w:p w:rsidR="00184749" w:rsidRPr="001572CC" w:rsidRDefault="00184749" w:rsidP="00CE7D97">
            <w:pPr>
              <w:pStyle w:val="NoSpacing"/>
              <w:spacing w:line="276" w:lineRule="auto"/>
              <w:jc w:val="center"/>
              <w:rPr>
                <w:rFonts w:ascii="Times New Roman" w:hAnsi="Times New Roman"/>
              </w:rPr>
            </w:pPr>
            <w:r w:rsidRPr="001572CC">
              <w:rPr>
                <w:rFonts w:ascii="Times New Roman" w:hAnsi="Times New Roman"/>
              </w:rPr>
              <w:t>PG</w:t>
            </w:r>
          </w:p>
        </w:tc>
        <w:tc>
          <w:tcPr>
            <w:tcW w:w="1440" w:type="dxa"/>
            <w:tcBorders>
              <w:left w:val="single" w:sz="4" w:space="0" w:color="000000"/>
              <w:bottom w:val="single" w:sz="4" w:space="0" w:color="000000"/>
            </w:tcBorders>
            <w:shd w:val="clear" w:color="auto" w:fill="auto"/>
          </w:tcPr>
          <w:p w:rsidR="00184749" w:rsidRPr="001572CC" w:rsidRDefault="00856B60" w:rsidP="00CE7D97">
            <w:pPr>
              <w:pStyle w:val="NoSpacing"/>
              <w:snapToGrid w:val="0"/>
              <w:spacing w:line="276" w:lineRule="auto"/>
              <w:jc w:val="center"/>
              <w:rPr>
                <w:rFonts w:ascii="Times New Roman" w:hAnsi="Times New Roman"/>
              </w:rPr>
            </w:pPr>
            <w:r w:rsidRPr="001572CC">
              <w:rPr>
                <w:rFonts w:ascii="Times New Roman" w:hAnsi="Times New Roman"/>
              </w:rPr>
              <w:t>9</w:t>
            </w:r>
          </w:p>
        </w:tc>
        <w:tc>
          <w:tcPr>
            <w:tcW w:w="198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r>
      <w:tr w:rsidR="00184749" w:rsidRPr="001572CC" w:rsidTr="00856B60">
        <w:tc>
          <w:tcPr>
            <w:tcW w:w="2018" w:type="dxa"/>
            <w:tcBorders>
              <w:left w:val="single" w:sz="4" w:space="0" w:color="000000"/>
              <w:bottom w:val="single" w:sz="4" w:space="0" w:color="000000"/>
            </w:tcBorders>
            <w:shd w:val="clear" w:color="auto" w:fill="auto"/>
          </w:tcPr>
          <w:p w:rsidR="00184749" w:rsidRPr="001572CC" w:rsidRDefault="00184749" w:rsidP="00CE7D97">
            <w:pPr>
              <w:pStyle w:val="NoSpacing"/>
              <w:spacing w:line="276" w:lineRule="auto"/>
              <w:jc w:val="center"/>
              <w:rPr>
                <w:rFonts w:ascii="Times New Roman" w:hAnsi="Times New Roman"/>
              </w:rPr>
            </w:pPr>
            <w:r w:rsidRPr="001572CC">
              <w:rPr>
                <w:rFonts w:ascii="Times New Roman" w:hAnsi="Times New Roman"/>
              </w:rPr>
              <w:t>UG</w:t>
            </w:r>
          </w:p>
        </w:tc>
        <w:tc>
          <w:tcPr>
            <w:tcW w:w="1440" w:type="dxa"/>
            <w:tcBorders>
              <w:left w:val="single" w:sz="4" w:space="0" w:color="000000"/>
              <w:bottom w:val="single" w:sz="4" w:space="0" w:color="000000"/>
            </w:tcBorders>
            <w:shd w:val="clear" w:color="auto" w:fill="auto"/>
          </w:tcPr>
          <w:p w:rsidR="00184749" w:rsidRPr="001572CC" w:rsidRDefault="00856B60" w:rsidP="00CE7D97">
            <w:pPr>
              <w:pStyle w:val="NoSpacing"/>
              <w:snapToGrid w:val="0"/>
              <w:spacing w:line="276" w:lineRule="auto"/>
              <w:jc w:val="center"/>
              <w:rPr>
                <w:rFonts w:ascii="Times New Roman" w:hAnsi="Times New Roman"/>
              </w:rPr>
            </w:pPr>
            <w:r w:rsidRPr="001572CC">
              <w:rPr>
                <w:rFonts w:ascii="Times New Roman" w:hAnsi="Times New Roman"/>
              </w:rPr>
              <w:t>5</w:t>
            </w:r>
          </w:p>
        </w:tc>
        <w:tc>
          <w:tcPr>
            <w:tcW w:w="198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r>
      <w:tr w:rsidR="00184749" w:rsidRPr="001572CC" w:rsidTr="00856B60">
        <w:tc>
          <w:tcPr>
            <w:tcW w:w="2018" w:type="dxa"/>
            <w:tcBorders>
              <w:left w:val="single" w:sz="4" w:space="0" w:color="000000"/>
              <w:bottom w:val="single" w:sz="4" w:space="0" w:color="000000"/>
            </w:tcBorders>
            <w:shd w:val="clear" w:color="auto" w:fill="auto"/>
          </w:tcPr>
          <w:p w:rsidR="00184749" w:rsidRPr="001572CC" w:rsidRDefault="00184749" w:rsidP="00CE7D97">
            <w:pPr>
              <w:pStyle w:val="NoSpacing"/>
              <w:spacing w:line="276" w:lineRule="auto"/>
              <w:jc w:val="center"/>
              <w:rPr>
                <w:rFonts w:ascii="Times New Roman" w:hAnsi="Times New Roman"/>
              </w:rPr>
            </w:pPr>
            <w:r w:rsidRPr="001572C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98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r>
      <w:tr w:rsidR="00184749" w:rsidRPr="001572CC" w:rsidTr="00856B60">
        <w:tc>
          <w:tcPr>
            <w:tcW w:w="2018" w:type="dxa"/>
            <w:tcBorders>
              <w:left w:val="single" w:sz="4" w:space="0" w:color="000000"/>
              <w:bottom w:val="single" w:sz="4" w:space="0" w:color="000000"/>
            </w:tcBorders>
            <w:shd w:val="clear" w:color="auto" w:fill="auto"/>
          </w:tcPr>
          <w:p w:rsidR="00184749" w:rsidRPr="001572CC" w:rsidRDefault="00184749" w:rsidP="00CE7D97">
            <w:pPr>
              <w:pStyle w:val="NoSpacing"/>
              <w:spacing w:line="276" w:lineRule="auto"/>
              <w:jc w:val="center"/>
              <w:rPr>
                <w:rFonts w:ascii="Times New Roman" w:hAnsi="Times New Roman"/>
              </w:rPr>
            </w:pPr>
            <w:r w:rsidRPr="001572C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98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r>
      <w:tr w:rsidR="00184749" w:rsidRPr="001572CC" w:rsidTr="00856B60">
        <w:tc>
          <w:tcPr>
            <w:tcW w:w="2018" w:type="dxa"/>
            <w:tcBorders>
              <w:left w:val="single" w:sz="4" w:space="0" w:color="000000"/>
              <w:bottom w:val="single" w:sz="4" w:space="0" w:color="000000"/>
            </w:tcBorders>
            <w:shd w:val="clear" w:color="auto" w:fill="auto"/>
          </w:tcPr>
          <w:p w:rsidR="00184749" w:rsidRPr="001572CC" w:rsidRDefault="00184749" w:rsidP="00CE7D97">
            <w:pPr>
              <w:pStyle w:val="NoSpacing"/>
              <w:spacing w:line="276" w:lineRule="auto"/>
              <w:jc w:val="center"/>
              <w:rPr>
                <w:rFonts w:ascii="Times New Roman" w:hAnsi="Times New Roman"/>
              </w:rPr>
            </w:pPr>
            <w:r w:rsidRPr="001572CC">
              <w:rPr>
                <w:rFonts w:ascii="Times New Roman" w:hAnsi="Times New Roman"/>
              </w:rPr>
              <w:t>Diploma</w:t>
            </w:r>
            <w:r w:rsidR="00DD1200" w:rsidRPr="001572CC">
              <w:rPr>
                <w:rFonts w:ascii="Times New Roman" w:hAnsi="Times New Roman"/>
              </w:rPr>
              <w:t xml:space="preserve"> (Stock Marketing &amp; Trading Operations)</w:t>
            </w:r>
          </w:p>
        </w:tc>
        <w:tc>
          <w:tcPr>
            <w:tcW w:w="1440" w:type="dxa"/>
            <w:tcBorders>
              <w:left w:val="single" w:sz="4" w:space="0" w:color="000000"/>
              <w:bottom w:val="single" w:sz="4" w:space="0" w:color="000000"/>
            </w:tcBorders>
            <w:shd w:val="clear" w:color="auto" w:fill="auto"/>
          </w:tcPr>
          <w:p w:rsidR="00184749" w:rsidRPr="001572CC" w:rsidRDefault="00DD1200" w:rsidP="00CE7D97">
            <w:pPr>
              <w:pStyle w:val="NoSpacing"/>
              <w:snapToGrid w:val="0"/>
              <w:spacing w:line="276" w:lineRule="auto"/>
              <w:jc w:val="center"/>
              <w:rPr>
                <w:rFonts w:ascii="Times New Roman" w:hAnsi="Times New Roman"/>
              </w:rPr>
            </w:pPr>
            <w:r w:rsidRPr="001572CC">
              <w:rPr>
                <w:rFonts w:ascii="Times New Roman" w:hAnsi="Times New Roman"/>
              </w:rPr>
              <w:t>1</w:t>
            </w:r>
          </w:p>
        </w:tc>
        <w:tc>
          <w:tcPr>
            <w:tcW w:w="198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r>
      <w:tr w:rsidR="00184749" w:rsidRPr="001572CC" w:rsidTr="00856B60">
        <w:tc>
          <w:tcPr>
            <w:tcW w:w="2018" w:type="dxa"/>
            <w:tcBorders>
              <w:left w:val="single" w:sz="4" w:space="0" w:color="000000"/>
              <w:bottom w:val="single" w:sz="4" w:space="0" w:color="000000"/>
            </w:tcBorders>
            <w:shd w:val="clear" w:color="auto" w:fill="auto"/>
          </w:tcPr>
          <w:p w:rsidR="00184749" w:rsidRPr="001572CC" w:rsidRDefault="00184749" w:rsidP="00CE7D97">
            <w:pPr>
              <w:pStyle w:val="NoSpacing"/>
              <w:spacing w:line="276" w:lineRule="auto"/>
              <w:jc w:val="center"/>
              <w:rPr>
                <w:rFonts w:ascii="Times New Roman" w:hAnsi="Times New Roman"/>
              </w:rPr>
            </w:pPr>
            <w:r w:rsidRPr="001572C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84749" w:rsidRPr="001572CC" w:rsidRDefault="006740F8" w:rsidP="00CE7D97">
            <w:pPr>
              <w:pStyle w:val="NoSpacing"/>
              <w:snapToGrid w:val="0"/>
              <w:spacing w:line="276" w:lineRule="auto"/>
              <w:jc w:val="center"/>
              <w:rPr>
                <w:rFonts w:ascii="Times New Roman" w:hAnsi="Times New Roman"/>
              </w:rPr>
            </w:pPr>
            <w:r w:rsidRPr="001572CC">
              <w:rPr>
                <w:rFonts w:ascii="Times New Roman" w:hAnsi="Times New Roman"/>
              </w:rPr>
              <w:t>Finishing School</w:t>
            </w:r>
          </w:p>
        </w:tc>
        <w:tc>
          <w:tcPr>
            <w:tcW w:w="1980" w:type="dxa"/>
            <w:tcBorders>
              <w:left w:val="single" w:sz="4" w:space="0" w:color="000000"/>
              <w:bottom w:val="single" w:sz="4" w:space="0" w:color="000000"/>
            </w:tcBorders>
            <w:shd w:val="clear" w:color="auto" w:fill="auto"/>
          </w:tcPr>
          <w:p w:rsidR="00184749" w:rsidRPr="001572CC" w:rsidRDefault="00856B60" w:rsidP="00CE7D97">
            <w:pPr>
              <w:pStyle w:val="NoSpacing"/>
              <w:snapToGrid w:val="0"/>
              <w:spacing w:line="276" w:lineRule="auto"/>
              <w:jc w:val="center"/>
              <w:rPr>
                <w:rFonts w:ascii="Times New Roman" w:hAnsi="Times New Roman"/>
              </w:rPr>
            </w:pPr>
            <w:r w:rsidRPr="001572CC">
              <w:rPr>
                <w:rFonts w:ascii="Times New Roman" w:hAnsi="Times New Roman"/>
              </w:rPr>
              <w:t>1</w:t>
            </w:r>
          </w:p>
        </w:tc>
        <w:tc>
          <w:tcPr>
            <w:tcW w:w="162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r>
      <w:tr w:rsidR="00184749" w:rsidRPr="001572CC" w:rsidTr="00856B60">
        <w:tc>
          <w:tcPr>
            <w:tcW w:w="2018" w:type="dxa"/>
            <w:tcBorders>
              <w:left w:val="single" w:sz="4" w:space="0" w:color="000000"/>
              <w:bottom w:val="single" w:sz="4" w:space="0" w:color="000000"/>
            </w:tcBorders>
            <w:shd w:val="clear" w:color="auto" w:fill="auto"/>
          </w:tcPr>
          <w:p w:rsidR="00184749" w:rsidRPr="001572CC" w:rsidRDefault="00184749" w:rsidP="00CE7D97">
            <w:pPr>
              <w:pStyle w:val="NoSpacing"/>
              <w:spacing w:line="276" w:lineRule="auto"/>
              <w:jc w:val="center"/>
              <w:rPr>
                <w:rFonts w:ascii="Times New Roman" w:hAnsi="Times New Roman"/>
              </w:rPr>
            </w:pPr>
            <w:r w:rsidRPr="001572C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98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r>
      <w:tr w:rsidR="00184749" w:rsidRPr="001572CC" w:rsidTr="00856B60">
        <w:tc>
          <w:tcPr>
            <w:tcW w:w="2018" w:type="dxa"/>
            <w:tcBorders>
              <w:left w:val="single" w:sz="4" w:space="0" w:color="000000"/>
              <w:bottom w:val="single" w:sz="4" w:space="0" w:color="000000"/>
            </w:tcBorders>
            <w:shd w:val="clear" w:color="auto" w:fill="auto"/>
          </w:tcPr>
          <w:p w:rsidR="00184749" w:rsidRPr="001572CC" w:rsidRDefault="00184749" w:rsidP="00CE7D97">
            <w:pPr>
              <w:pStyle w:val="NoSpacing"/>
              <w:spacing w:line="276" w:lineRule="auto"/>
              <w:jc w:val="center"/>
              <w:rPr>
                <w:rFonts w:ascii="Times New Roman" w:hAnsi="Times New Roman"/>
                <w:b/>
              </w:rPr>
            </w:pPr>
            <w:r w:rsidRPr="001572C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98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r>
    </w:tbl>
    <w:p w:rsidR="00184749" w:rsidRPr="001572CC" w:rsidRDefault="00184749" w:rsidP="00CE7D97">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s="Times New Roman"/>
          <w:strike/>
          <w:sz w:val="10"/>
        </w:rPr>
      </w:pPr>
    </w:p>
    <w:tbl>
      <w:tblPr>
        <w:tblW w:w="8919" w:type="dxa"/>
        <w:tblInd w:w="250" w:type="dxa"/>
        <w:tblLayout w:type="fixed"/>
        <w:tblLook w:val="0000"/>
      </w:tblPr>
      <w:tblGrid>
        <w:gridCol w:w="2018"/>
        <w:gridCol w:w="1440"/>
        <w:gridCol w:w="1980"/>
        <w:gridCol w:w="1620"/>
        <w:gridCol w:w="1861"/>
      </w:tblGrid>
      <w:tr w:rsidR="00184749" w:rsidRPr="001572CC" w:rsidTr="00856B60">
        <w:tc>
          <w:tcPr>
            <w:tcW w:w="2018" w:type="dxa"/>
            <w:tcBorders>
              <w:top w:val="single" w:sz="4" w:space="0" w:color="auto"/>
              <w:left w:val="single" w:sz="4" w:space="0" w:color="auto"/>
              <w:bottom w:val="single" w:sz="4" w:space="0" w:color="auto"/>
              <w:right w:val="single" w:sz="4" w:space="0" w:color="auto"/>
            </w:tcBorders>
            <w:shd w:val="clear" w:color="auto" w:fill="auto"/>
          </w:tcPr>
          <w:p w:rsidR="00184749" w:rsidRPr="001572CC" w:rsidRDefault="00184749" w:rsidP="00CE7D97">
            <w:pPr>
              <w:pStyle w:val="NoSpacing"/>
              <w:spacing w:line="276" w:lineRule="auto"/>
              <w:ind w:left="165"/>
              <w:jc w:val="center"/>
              <w:rPr>
                <w:rFonts w:ascii="Times New Roman" w:hAnsi="Times New Roman"/>
              </w:rPr>
            </w:pPr>
            <w:r w:rsidRPr="001572C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4749" w:rsidRPr="001572CC" w:rsidRDefault="00856B60" w:rsidP="00CE7D97">
            <w:pPr>
              <w:pStyle w:val="NoSpacing"/>
              <w:snapToGrid w:val="0"/>
              <w:spacing w:line="276" w:lineRule="auto"/>
              <w:jc w:val="center"/>
              <w:rPr>
                <w:rFonts w:ascii="Times New Roman" w:hAnsi="Times New Roman"/>
              </w:rPr>
            </w:pPr>
            <w:r w:rsidRPr="001572CC">
              <w:rPr>
                <w:rFonts w:ascii="Times New Roman" w:hAnsi="Times New Roman"/>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184749" w:rsidRPr="001572CC" w:rsidRDefault="00184749" w:rsidP="00CE7D97">
            <w:pPr>
              <w:pStyle w:val="NoSpacing"/>
              <w:snapToGrid w:val="0"/>
              <w:spacing w:line="276" w:lineRule="auto"/>
              <w:jc w:val="center"/>
              <w:rPr>
                <w:rFonts w:ascii="Times New Roman" w:hAnsi="Times New Roman"/>
              </w:rPr>
            </w:pPr>
          </w:p>
        </w:tc>
      </w:tr>
      <w:tr w:rsidR="00184749" w:rsidRPr="001572CC" w:rsidTr="00856B60">
        <w:tc>
          <w:tcPr>
            <w:tcW w:w="2018" w:type="dxa"/>
            <w:tcBorders>
              <w:top w:val="single" w:sz="4" w:space="0" w:color="auto"/>
              <w:left w:val="single" w:sz="4" w:space="0" w:color="000000"/>
              <w:bottom w:val="single" w:sz="4" w:space="0" w:color="000000"/>
            </w:tcBorders>
            <w:shd w:val="clear" w:color="auto" w:fill="auto"/>
          </w:tcPr>
          <w:p w:rsidR="00184749" w:rsidRPr="001572CC" w:rsidRDefault="00184749" w:rsidP="00E20A21">
            <w:pPr>
              <w:pStyle w:val="NoSpacing"/>
              <w:spacing w:line="276" w:lineRule="auto"/>
              <w:ind w:left="165"/>
              <w:jc w:val="center"/>
              <w:rPr>
                <w:rFonts w:ascii="Times New Roman" w:hAnsi="Times New Roman"/>
              </w:rPr>
            </w:pPr>
            <w:r w:rsidRPr="001572C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184749" w:rsidRPr="001572CC" w:rsidRDefault="00856B60" w:rsidP="00E20A21">
            <w:pPr>
              <w:pStyle w:val="NoSpacing"/>
              <w:snapToGrid w:val="0"/>
              <w:spacing w:line="276" w:lineRule="auto"/>
              <w:jc w:val="center"/>
              <w:rPr>
                <w:rFonts w:ascii="Times New Roman" w:hAnsi="Times New Roman"/>
              </w:rPr>
            </w:pPr>
            <w:r w:rsidRPr="001572CC">
              <w:rPr>
                <w:rFonts w:ascii="Times New Roman" w:hAnsi="Times New Roman"/>
              </w:rPr>
              <w:t>1</w:t>
            </w:r>
          </w:p>
        </w:tc>
        <w:tc>
          <w:tcPr>
            <w:tcW w:w="1980" w:type="dxa"/>
            <w:tcBorders>
              <w:top w:val="single" w:sz="4" w:space="0" w:color="auto"/>
              <w:left w:val="single" w:sz="4" w:space="0" w:color="000000"/>
              <w:bottom w:val="single" w:sz="4" w:space="0" w:color="000000"/>
            </w:tcBorders>
            <w:shd w:val="clear" w:color="auto" w:fill="auto"/>
          </w:tcPr>
          <w:p w:rsidR="00184749" w:rsidRPr="001572CC" w:rsidRDefault="00184749" w:rsidP="00856B60">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184749" w:rsidRPr="001572CC" w:rsidRDefault="00184749" w:rsidP="00856B60">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184749" w:rsidRPr="001572CC" w:rsidRDefault="00184749" w:rsidP="00856B60">
            <w:pPr>
              <w:pStyle w:val="NoSpacing"/>
              <w:snapToGrid w:val="0"/>
              <w:spacing w:line="276" w:lineRule="auto"/>
              <w:jc w:val="both"/>
              <w:rPr>
                <w:rFonts w:ascii="Times New Roman" w:hAnsi="Times New Roman"/>
              </w:rPr>
            </w:pPr>
          </w:p>
        </w:tc>
      </w:tr>
    </w:tbl>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trike/>
        </w:rPr>
      </w:pP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300" type="#_x0000_t32" style="position:absolute;margin-left:341.25pt;margin-top:-14.25pt;width:25.5pt;height:9.75pt;flip:y;z-index:251934720;mso-position-horizontal-relative:text;mso-position-vertical-relative:text" o:connectortype="straight"/>
        </w:pict>
      </w:r>
      <w:r>
        <w:rPr>
          <w:rFonts w:ascii="Times New Roman" w:hAnsi="Times New Roman" w:cs="Times New Roman"/>
          <w:noProof/>
        </w:rPr>
        <w:pict>
          <v:shape id="_x0000_s1299" type="#_x0000_t32" style="position:absolute;margin-left:337.5pt;margin-top:-14.25pt;width:3.75pt;height:9.75pt;z-index:251933696;mso-position-horizontal-relative:text;mso-position-vertical-relative:text" o:connectortype="straight"/>
        </w:pict>
      </w:r>
      <w:r>
        <w:rPr>
          <w:rFonts w:ascii="Times New Roman" w:hAnsi="Times New Roman" w:cs="Times New Roman"/>
          <w:noProof/>
        </w:rPr>
        <w:pict>
          <v:shape id="_x0000_s1298" type="#_x0000_t32" style="position:absolute;margin-left:273.75pt;margin-top:-10.5pt;width:25.5pt;height:9.75pt;flip:y;z-index:251932672;mso-position-horizontal-relative:text;mso-position-vertical-relative:text" o:connectortype="straight"/>
        </w:pict>
      </w:r>
      <w:r>
        <w:rPr>
          <w:rFonts w:ascii="Times New Roman" w:hAnsi="Times New Roman" w:cs="Times New Roman"/>
          <w:noProof/>
        </w:rPr>
        <w:pict>
          <v:shape id="_x0000_s1297" type="#_x0000_t32" style="position:absolute;margin-left:270pt;margin-top:-10.5pt;width:3.75pt;height:9.75pt;z-index:251931648;mso-position-horizontal-relative:text;mso-position-vertical-relative:text" o:connectortype="straight"/>
        </w:pict>
      </w:r>
      <w:r>
        <w:rPr>
          <w:rFonts w:ascii="Times New Roman" w:hAnsi="Times New Roman" w:cs="Times New Roman"/>
          <w:noProof/>
        </w:rPr>
        <w:pict>
          <v:shape id="_x0000_s1296" type="#_x0000_t32" style="position:absolute;margin-left:189pt;margin-top:-10.5pt;width:25.5pt;height:9.75pt;flip:y;z-index:251930624;mso-position-horizontal-relative:text;mso-position-vertical-relative:text" o:connectortype="straight"/>
        </w:pict>
      </w:r>
      <w:r>
        <w:rPr>
          <w:rFonts w:ascii="Times New Roman" w:hAnsi="Times New Roman" w:cs="Times New Roman"/>
          <w:noProof/>
        </w:rPr>
        <w:pict>
          <v:shape id="_x0000_s1295" type="#_x0000_t32" style="position:absolute;margin-left:185.25pt;margin-top:-10.5pt;width:3.75pt;height:9.75pt;z-index:251929600;mso-position-horizontal-relative:text;mso-position-vertical-relative:text" o:connectortype="straight"/>
        </w:pict>
      </w:r>
      <w:r w:rsidR="00184749" w:rsidRPr="001572CC">
        <w:rPr>
          <w:rFonts w:ascii="Times New Roman" w:hAnsi="Times New Roman" w:cs="Times New Roman"/>
        </w:rPr>
        <w:t>1.2   (</w:t>
      </w:r>
      <w:proofErr w:type="spellStart"/>
      <w:r w:rsidR="00184749" w:rsidRPr="001572CC">
        <w:rPr>
          <w:rFonts w:ascii="Times New Roman" w:hAnsi="Times New Roman" w:cs="Times New Roman"/>
        </w:rPr>
        <w:t>i</w:t>
      </w:r>
      <w:proofErr w:type="spellEnd"/>
      <w:r w:rsidR="00184749" w:rsidRPr="001572CC">
        <w:rPr>
          <w:rFonts w:ascii="Times New Roman" w:hAnsi="Times New Roman" w:cs="Times New Roman"/>
        </w:rPr>
        <w:t>) Flexibility of the Curriculum: CBCS/Core/Elective option / Open options</w:t>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 xml:space="preserve">        (ii) Pattern of </w:t>
      </w:r>
      <w:proofErr w:type="spellStart"/>
      <w:r w:rsidRPr="001572CC">
        <w:rPr>
          <w:rFonts w:ascii="Times New Roman" w:hAnsi="Times New Roman" w:cs="Times New Roman"/>
        </w:rPr>
        <w:t>programmes</w:t>
      </w:r>
      <w:proofErr w:type="spellEnd"/>
      <w:r w:rsidRPr="001572CC">
        <w:rPr>
          <w:rFonts w:ascii="Times New Roman" w:hAnsi="Times New Roman" w:cs="Times New Roman"/>
        </w:rPr>
        <w:t>:</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184749" w:rsidRPr="001572CC" w:rsidTr="00856B60">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184749" w:rsidRPr="001572CC" w:rsidRDefault="00184749" w:rsidP="00856B60">
            <w:pPr>
              <w:pStyle w:val="TableContents"/>
              <w:spacing w:line="276" w:lineRule="auto"/>
              <w:jc w:val="center"/>
              <w:rPr>
                <w:rFonts w:cs="Times New Roman"/>
                <w:sz w:val="22"/>
                <w:szCs w:val="22"/>
              </w:rPr>
            </w:pPr>
            <w:r w:rsidRPr="001572C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184749" w:rsidRPr="001572CC" w:rsidRDefault="00184749" w:rsidP="00856B60">
            <w:pPr>
              <w:pStyle w:val="TableContents"/>
              <w:spacing w:line="276" w:lineRule="auto"/>
              <w:jc w:val="center"/>
              <w:rPr>
                <w:rFonts w:cs="Times New Roman"/>
                <w:sz w:val="22"/>
                <w:szCs w:val="22"/>
              </w:rPr>
            </w:pPr>
            <w:r w:rsidRPr="001572CC">
              <w:rPr>
                <w:rFonts w:cs="Times New Roman"/>
                <w:sz w:val="22"/>
                <w:szCs w:val="22"/>
              </w:rPr>
              <w:t>Number of programmes</w:t>
            </w:r>
          </w:p>
        </w:tc>
      </w:tr>
      <w:tr w:rsidR="00184749" w:rsidRPr="001572CC" w:rsidTr="00856B60">
        <w:tc>
          <w:tcPr>
            <w:tcW w:w="1898" w:type="dxa"/>
            <w:tcBorders>
              <w:left w:val="single" w:sz="1" w:space="0" w:color="000000"/>
              <w:bottom w:val="single" w:sz="1" w:space="0" w:color="000000"/>
            </w:tcBorders>
            <w:shd w:val="clear" w:color="auto" w:fill="auto"/>
          </w:tcPr>
          <w:p w:rsidR="00184749" w:rsidRPr="001572CC" w:rsidRDefault="00184749" w:rsidP="00856B60">
            <w:pPr>
              <w:pStyle w:val="TableContents"/>
              <w:spacing w:line="276" w:lineRule="auto"/>
              <w:jc w:val="center"/>
              <w:rPr>
                <w:rFonts w:cs="Times New Roman"/>
                <w:sz w:val="22"/>
                <w:szCs w:val="22"/>
              </w:rPr>
            </w:pPr>
            <w:r w:rsidRPr="001572C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184749" w:rsidRPr="001572CC" w:rsidRDefault="00C5292F" w:rsidP="00856B60">
            <w:pPr>
              <w:pStyle w:val="NoSpacing"/>
              <w:snapToGrid w:val="0"/>
              <w:spacing w:line="276" w:lineRule="auto"/>
              <w:jc w:val="both"/>
              <w:rPr>
                <w:rFonts w:ascii="Times New Roman" w:hAnsi="Times New Roman"/>
              </w:rPr>
            </w:pPr>
            <w:r>
              <w:rPr>
                <w:rFonts w:ascii="Times New Roman" w:hAnsi="Times New Roman"/>
                <w:noProof/>
                <w:lang w:val="en-US" w:eastAsia="en-US"/>
              </w:rPr>
              <w:pict>
                <v:shape id="_x0000_s1289" type="#_x0000_t32" style="position:absolute;left:0;text-align:left;margin-left:63.1pt;margin-top:-.2pt;width:25.5pt;height:9.75pt;flip:y;z-index:251924480;mso-position-horizontal-relative:text;mso-position-vertical-relative:text" o:connectortype="straight"/>
              </w:pict>
            </w:r>
            <w:r>
              <w:rPr>
                <w:rFonts w:ascii="Times New Roman" w:hAnsi="Times New Roman"/>
                <w:noProof/>
                <w:lang w:val="en-US" w:eastAsia="en-US"/>
              </w:rPr>
              <w:pict>
                <v:shape id="_x0000_s1288" type="#_x0000_t32" style="position:absolute;left:0;text-align:left;margin-left:58.6pt;margin-top:-.2pt;width:3.75pt;height:9.75pt;z-index:251923456;mso-position-horizontal-relative:text;mso-position-vertical-relative:text" o:connectortype="straight"/>
              </w:pict>
            </w:r>
          </w:p>
        </w:tc>
        <w:tc>
          <w:tcPr>
            <w:tcW w:w="2113" w:type="dxa"/>
          </w:tcPr>
          <w:p w:rsidR="00184749" w:rsidRPr="001572CC" w:rsidRDefault="00184749" w:rsidP="00856B60">
            <w:pPr>
              <w:pStyle w:val="NoSpacing"/>
              <w:snapToGrid w:val="0"/>
              <w:spacing w:line="276" w:lineRule="auto"/>
              <w:jc w:val="both"/>
              <w:rPr>
                <w:rFonts w:ascii="Times New Roman" w:hAnsi="Times New Roman"/>
              </w:rPr>
            </w:pPr>
          </w:p>
        </w:tc>
        <w:tc>
          <w:tcPr>
            <w:tcW w:w="2113" w:type="dxa"/>
          </w:tcPr>
          <w:p w:rsidR="00184749" w:rsidRPr="001572CC" w:rsidRDefault="00184749" w:rsidP="00856B60">
            <w:pPr>
              <w:pStyle w:val="NoSpacing"/>
              <w:snapToGrid w:val="0"/>
              <w:spacing w:line="276" w:lineRule="auto"/>
              <w:jc w:val="both"/>
              <w:rPr>
                <w:rFonts w:ascii="Times New Roman" w:hAnsi="Times New Roman"/>
              </w:rPr>
            </w:pPr>
          </w:p>
        </w:tc>
        <w:tc>
          <w:tcPr>
            <w:tcW w:w="2113" w:type="dxa"/>
          </w:tcPr>
          <w:p w:rsidR="00184749" w:rsidRPr="001572CC" w:rsidRDefault="00C5292F" w:rsidP="00856B60">
            <w:pPr>
              <w:pStyle w:val="NoSpacing"/>
              <w:snapToGrid w:val="0"/>
              <w:spacing w:line="276" w:lineRule="auto"/>
              <w:jc w:val="both"/>
              <w:rPr>
                <w:rFonts w:ascii="Times New Roman" w:hAnsi="Times New Roman"/>
              </w:rPr>
            </w:pPr>
            <w:r w:rsidRPr="001572CC">
              <w:rPr>
                <w:rFonts w:ascii="Times New Roman" w:hAnsi="Times New Roman"/>
              </w:rPr>
              <w:fldChar w:fldCharType="begin">
                <w:ffData>
                  <w:name w:val="Text2"/>
                  <w:enabled/>
                  <w:calcOnExit w:val="0"/>
                  <w:textInput/>
                </w:ffData>
              </w:fldChar>
            </w:r>
            <w:r w:rsidR="00184749" w:rsidRPr="001572CC">
              <w:rPr>
                <w:rFonts w:ascii="Times New Roman" w:hAnsi="Times New Roman"/>
              </w:rPr>
              <w:instrText xml:space="preserve"> FORMTEXT </w:instrText>
            </w:r>
            <w:r w:rsidRPr="001572CC">
              <w:rPr>
                <w:rFonts w:ascii="Times New Roman" w:hAnsi="Times New Roman"/>
              </w:rPr>
            </w:r>
            <w:r w:rsidRPr="001572CC">
              <w:rPr>
                <w:rFonts w:ascii="Times New Roman" w:hAnsi="Times New Roman"/>
              </w:rPr>
              <w:fldChar w:fldCharType="separate"/>
            </w:r>
            <w:r w:rsidR="00184749" w:rsidRPr="001572CC">
              <w:rPr>
                <w:rFonts w:ascii="Times New Roman" w:hAnsi="Times New Roman"/>
                <w:noProof/>
              </w:rPr>
              <w:t> </w:t>
            </w:r>
            <w:r w:rsidR="00184749" w:rsidRPr="001572CC">
              <w:rPr>
                <w:rFonts w:ascii="Times New Roman" w:hAnsi="Times New Roman"/>
                <w:noProof/>
              </w:rPr>
              <w:t> </w:t>
            </w:r>
            <w:r w:rsidR="00184749" w:rsidRPr="001572CC">
              <w:rPr>
                <w:rFonts w:ascii="Times New Roman" w:hAnsi="Times New Roman"/>
                <w:noProof/>
              </w:rPr>
              <w:t> </w:t>
            </w:r>
            <w:r w:rsidR="00184749" w:rsidRPr="001572CC">
              <w:rPr>
                <w:rFonts w:ascii="Times New Roman" w:hAnsi="Times New Roman"/>
                <w:noProof/>
              </w:rPr>
              <w:t> </w:t>
            </w:r>
            <w:r w:rsidR="00184749" w:rsidRPr="001572CC">
              <w:rPr>
                <w:rFonts w:ascii="Times New Roman" w:hAnsi="Times New Roman"/>
                <w:noProof/>
              </w:rPr>
              <w:t> </w:t>
            </w:r>
            <w:r w:rsidRPr="001572CC">
              <w:rPr>
                <w:rFonts w:ascii="Times New Roman" w:hAnsi="Times New Roman"/>
              </w:rPr>
              <w:fldChar w:fldCharType="end"/>
            </w:r>
          </w:p>
        </w:tc>
      </w:tr>
      <w:tr w:rsidR="00184749" w:rsidRPr="001572CC" w:rsidTr="00856B60">
        <w:trPr>
          <w:gridAfter w:val="3"/>
          <w:wAfter w:w="6339" w:type="dxa"/>
        </w:trPr>
        <w:tc>
          <w:tcPr>
            <w:tcW w:w="1898" w:type="dxa"/>
            <w:tcBorders>
              <w:left w:val="single" w:sz="1" w:space="0" w:color="000000"/>
              <w:bottom w:val="single" w:sz="1" w:space="0" w:color="000000"/>
            </w:tcBorders>
            <w:shd w:val="clear" w:color="auto" w:fill="auto"/>
          </w:tcPr>
          <w:p w:rsidR="00184749" w:rsidRPr="001572CC" w:rsidRDefault="00184749" w:rsidP="00856B60">
            <w:pPr>
              <w:pStyle w:val="TableContents"/>
              <w:spacing w:line="276" w:lineRule="auto"/>
              <w:jc w:val="center"/>
              <w:rPr>
                <w:rFonts w:cs="Times New Roman"/>
                <w:sz w:val="22"/>
                <w:szCs w:val="22"/>
              </w:rPr>
            </w:pPr>
            <w:r w:rsidRPr="001572CC">
              <w:rPr>
                <w:rFonts w:cs="Times New Roman"/>
                <w:sz w:val="22"/>
                <w:szCs w:val="22"/>
              </w:rPr>
              <w:lastRenderedPageBreak/>
              <w:t>Trimester</w:t>
            </w:r>
          </w:p>
        </w:tc>
        <w:tc>
          <w:tcPr>
            <w:tcW w:w="3402" w:type="dxa"/>
            <w:tcBorders>
              <w:left w:val="single" w:sz="1" w:space="0" w:color="000000"/>
              <w:bottom w:val="single" w:sz="1" w:space="0" w:color="000000"/>
              <w:right w:val="single" w:sz="1" w:space="0" w:color="000000"/>
            </w:tcBorders>
            <w:shd w:val="clear" w:color="auto" w:fill="auto"/>
          </w:tcPr>
          <w:p w:rsidR="00184749" w:rsidRPr="001572CC" w:rsidRDefault="00184749" w:rsidP="00856B60">
            <w:pPr>
              <w:pStyle w:val="TableContents"/>
              <w:spacing w:line="276" w:lineRule="auto"/>
              <w:rPr>
                <w:rFonts w:cs="Times New Roman"/>
                <w:sz w:val="22"/>
                <w:szCs w:val="22"/>
              </w:rPr>
            </w:pPr>
          </w:p>
        </w:tc>
      </w:tr>
      <w:tr w:rsidR="00184749" w:rsidRPr="001572CC" w:rsidTr="00856B60">
        <w:trPr>
          <w:gridAfter w:val="3"/>
          <w:wAfter w:w="6339" w:type="dxa"/>
        </w:trPr>
        <w:tc>
          <w:tcPr>
            <w:tcW w:w="1898" w:type="dxa"/>
            <w:tcBorders>
              <w:left w:val="single" w:sz="1" w:space="0" w:color="000000"/>
              <w:bottom w:val="single" w:sz="1" w:space="0" w:color="000000"/>
            </w:tcBorders>
            <w:shd w:val="clear" w:color="auto" w:fill="auto"/>
          </w:tcPr>
          <w:p w:rsidR="00184749" w:rsidRPr="001572CC" w:rsidRDefault="00184749" w:rsidP="00856B60">
            <w:pPr>
              <w:pStyle w:val="TableContents"/>
              <w:spacing w:line="276" w:lineRule="auto"/>
              <w:jc w:val="center"/>
              <w:rPr>
                <w:rFonts w:cs="Times New Roman"/>
                <w:sz w:val="22"/>
                <w:szCs w:val="22"/>
              </w:rPr>
            </w:pPr>
            <w:r w:rsidRPr="001572C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184749" w:rsidRPr="001572CC" w:rsidRDefault="00184749" w:rsidP="00856B60">
            <w:pPr>
              <w:pStyle w:val="TableContents"/>
              <w:spacing w:line="276" w:lineRule="auto"/>
              <w:rPr>
                <w:rFonts w:cs="Times New Roman"/>
                <w:sz w:val="22"/>
                <w:szCs w:val="22"/>
              </w:rPr>
            </w:pPr>
          </w:p>
        </w:tc>
      </w:tr>
    </w:tbl>
    <w:p w:rsidR="00184749" w:rsidRPr="001572CC" w:rsidRDefault="00184749" w:rsidP="00184749">
      <w:pPr>
        <w:tabs>
          <w:tab w:val="left" w:pos="3402"/>
          <w:tab w:val="left" w:pos="4536"/>
          <w:tab w:val="left" w:pos="5670"/>
          <w:tab w:val="left" w:pos="6804"/>
          <w:tab w:val="left" w:pos="7545"/>
          <w:tab w:val="left" w:pos="7938"/>
        </w:tabs>
        <w:spacing w:after="0"/>
        <w:rPr>
          <w:rFonts w:ascii="Times New Roman" w:hAnsi="Times New Roman" w:cs="Times New Roman"/>
          <w:sz w:val="18"/>
        </w:rPr>
      </w:pPr>
    </w:p>
    <w:p w:rsidR="00184749" w:rsidRPr="001572CC" w:rsidRDefault="00184749" w:rsidP="00184749">
      <w:pPr>
        <w:tabs>
          <w:tab w:val="left" w:pos="3402"/>
          <w:tab w:val="left" w:pos="4536"/>
          <w:tab w:val="left" w:pos="5670"/>
          <w:tab w:val="left" w:pos="6804"/>
          <w:tab w:val="left" w:pos="7545"/>
          <w:tab w:val="left" w:pos="7938"/>
        </w:tabs>
        <w:spacing w:after="0"/>
        <w:rPr>
          <w:rFonts w:ascii="Times New Roman" w:hAnsi="Times New Roman" w:cs="Times New Roman"/>
          <w:sz w:val="18"/>
        </w:rPr>
      </w:pPr>
    </w:p>
    <w:p w:rsidR="00184749" w:rsidRPr="001572CC" w:rsidRDefault="00184749" w:rsidP="00184749">
      <w:pPr>
        <w:tabs>
          <w:tab w:val="left" w:pos="3402"/>
          <w:tab w:val="left" w:pos="4536"/>
          <w:tab w:val="left" w:pos="5670"/>
          <w:tab w:val="left" w:pos="6804"/>
          <w:tab w:val="left" w:pos="7545"/>
          <w:tab w:val="left" w:pos="7938"/>
        </w:tabs>
        <w:spacing w:after="0"/>
        <w:rPr>
          <w:rFonts w:ascii="Times New Roman" w:hAnsi="Times New Roman" w:cs="Times New Roman"/>
        </w:rPr>
      </w:pPr>
    </w:p>
    <w:p w:rsidR="00184749" w:rsidRPr="001572CC" w:rsidRDefault="00184749" w:rsidP="00184749">
      <w:pPr>
        <w:tabs>
          <w:tab w:val="left" w:pos="3402"/>
          <w:tab w:val="left" w:pos="4536"/>
          <w:tab w:val="left" w:pos="5670"/>
          <w:tab w:val="left" w:pos="6804"/>
          <w:tab w:val="left" w:pos="7545"/>
          <w:tab w:val="left" w:pos="7938"/>
        </w:tabs>
        <w:spacing w:after="0"/>
        <w:rPr>
          <w:rFonts w:ascii="Times New Roman" w:hAnsi="Times New Roman" w:cs="Times New Roman"/>
        </w:rPr>
      </w:pPr>
    </w:p>
    <w:p w:rsidR="00184749" w:rsidRPr="001572CC" w:rsidRDefault="00C5292F" w:rsidP="00184749">
      <w:pPr>
        <w:tabs>
          <w:tab w:val="left" w:pos="3402"/>
          <w:tab w:val="left" w:pos="4536"/>
          <w:tab w:val="left" w:pos="5670"/>
          <w:tab w:val="left" w:pos="6804"/>
          <w:tab w:val="left" w:pos="7545"/>
          <w:tab w:val="left" w:pos="7938"/>
        </w:tabs>
        <w:spacing w:after="0"/>
        <w:rPr>
          <w:rFonts w:ascii="Times New Roman" w:hAnsi="Times New Roman" w:cs="Times New Roman"/>
        </w:rPr>
      </w:pPr>
      <w:r>
        <w:rPr>
          <w:rFonts w:ascii="Times New Roman" w:hAnsi="Times New Roman" w:cs="Times New Roman"/>
          <w:noProof/>
        </w:rPr>
        <w:pict>
          <v:shape id="_x0000_s1136" type="#_x0000_t202" style="position:absolute;margin-left:355.8pt;margin-top:.9pt;width:25.2pt;height:24.3pt;z-index:251772928">
            <v:textbox style="mso-next-textbox:#_x0000_s1136">
              <w:txbxContent>
                <w:p w:rsidR="00586376" w:rsidRPr="005613F9" w:rsidRDefault="00586376" w:rsidP="00184749">
                  <w:pPr>
                    <w:rPr>
                      <w:sz w:val="20"/>
                      <w:szCs w:val="20"/>
                    </w:rPr>
                  </w:pPr>
                </w:p>
              </w:txbxContent>
            </v:textbox>
          </v:shape>
        </w:pict>
      </w:r>
      <w:r w:rsidR="00184749" w:rsidRPr="001572CC">
        <w:rPr>
          <w:rFonts w:ascii="Times New Roman" w:hAnsi="Times New Roman" w:cs="Times New Roman"/>
        </w:rPr>
        <w:t xml:space="preserve">1.3 Feedback from stakeholders*    Alumni  </w:t>
      </w:r>
      <w:r w:rsidR="00AA371F" w:rsidRPr="001572CC">
        <w:rPr>
          <w:rFonts w:ascii="Times New Roman" w:eastAsia="Times New Roman" w:hAnsi="Times New Roman" w:cs="Times New Roman"/>
          <w:sz w:val="56"/>
          <w:szCs w:val="56"/>
          <w:lang w:val="en-IN" w:eastAsia="en-IN"/>
        </w:rPr>
        <w:sym w:font="Wingdings" w:char="F0FE"/>
      </w:r>
      <w:r w:rsidR="00184749" w:rsidRPr="001572CC">
        <w:rPr>
          <w:rFonts w:ascii="Times New Roman" w:hAnsi="Times New Roman" w:cs="Times New Roman"/>
        </w:rPr>
        <w:t xml:space="preserve">  </w:t>
      </w:r>
      <w:r w:rsidR="00184749" w:rsidRPr="001572CC">
        <w:rPr>
          <w:rFonts w:ascii="Times New Roman" w:hAnsi="Times New Roman" w:cs="Times New Roman"/>
        </w:rPr>
        <w:tab/>
        <w:t xml:space="preserve">  Parents   </w:t>
      </w:r>
      <w:r w:rsidR="00AA371F" w:rsidRPr="001572CC">
        <w:rPr>
          <w:rFonts w:ascii="Times New Roman" w:eastAsia="Times New Roman" w:hAnsi="Times New Roman" w:cs="Times New Roman"/>
          <w:sz w:val="56"/>
          <w:szCs w:val="56"/>
          <w:lang w:val="en-IN" w:eastAsia="en-IN"/>
        </w:rPr>
        <w:sym w:font="Wingdings" w:char="F0FE"/>
      </w:r>
      <w:r w:rsidR="00184749" w:rsidRPr="001572CC">
        <w:rPr>
          <w:rFonts w:ascii="Times New Roman" w:hAnsi="Times New Roman" w:cs="Times New Roman"/>
        </w:rPr>
        <w:t xml:space="preserve"> Employers  </w:t>
      </w:r>
      <w:r w:rsidR="00184749" w:rsidRPr="001572CC">
        <w:rPr>
          <w:rFonts w:ascii="Times New Roman" w:hAnsi="Times New Roman" w:cs="Times New Roman"/>
          <w:sz w:val="48"/>
          <w:szCs w:val="48"/>
        </w:rPr>
        <w:t xml:space="preserve">    </w:t>
      </w:r>
      <w:r w:rsidR="00AA371F" w:rsidRPr="001572CC">
        <w:rPr>
          <w:rFonts w:ascii="Times New Roman" w:hAnsi="Times New Roman" w:cs="Times New Roman"/>
          <w:sz w:val="48"/>
          <w:szCs w:val="48"/>
        </w:rPr>
        <w:t xml:space="preserve">  </w:t>
      </w:r>
      <w:r w:rsidR="00184749" w:rsidRPr="001572CC">
        <w:rPr>
          <w:rFonts w:ascii="Times New Roman" w:hAnsi="Times New Roman" w:cs="Times New Roman"/>
        </w:rPr>
        <w:t xml:space="preserve">Students   </w:t>
      </w:r>
      <w:r w:rsidR="00AA371F" w:rsidRPr="001572CC">
        <w:rPr>
          <w:rFonts w:ascii="Times New Roman" w:eastAsia="Times New Roman" w:hAnsi="Times New Roman" w:cs="Times New Roman"/>
          <w:sz w:val="56"/>
          <w:szCs w:val="56"/>
          <w:lang w:val="en-IN" w:eastAsia="en-IN"/>
        </w:rPr>
        <w:sym w:font="Wingdings" w:char="F0FE"/>
      </w:r>
    </w:p>
    <w:p w:rsidR="00184749" w:rsidRPr="001572CC" w:rsidRDefault="00184749" w:rsidP="00184749">
      <w:pPr>
        <w:tabs>
          <w:tab w:val="left" w:pos="3402"/>
          <w:tab w:val="left" w:pos="4536"/>
          <w:tab w:val="left" w:pos="5670"/>
          <w:tab w:val="left" w:pos="6804"/>
          <w:tab w:val="left" w:pos="7545"/>
          <w:tab w:val="left" w:pos="7938"/>
        </w:tabs>
        <w:rPr>
          <w:rFonts w:ascii="Times New Roman" w:hAnsi="Times New Roman" w:cs="Times New Roman"/>
          <w:b/>
          <w:i/>
        </w:rPr>
      </w:pPr>
      <w:r w:rsidRPr="001572CC">
        <w:rPr>
          <w:rFonts w:ascii="Times New Roman" w:hAnsi="Times New Roman" w:cs="Times New Roman"/>
          <w:b/>
          <w:i/>
        </w:rPr>
        <w:t xml:space="preserve">      (On all aspects)</w:t>
      </w:r>
    </w:p>
    <w:p w:rsidR="00184749" w:rsidRPr="001572CC" w:rsidRDefault="00C5292F" w:rsidP="00184749">
      <w:pPr>
        <w:tabs>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140" type="#_x0000_t202" style="position:absolute;margin-left:451.45pt;margin-top:3.8pt;width:25.2pt;height:24.3pt;z-index:251777024">
            <v:textbox style="mso-next-textbox:#_x0000_s1140">
              <w:txbxContent>
                <w:p w:rsidR="00586376" w:rsidRPr="005613F9" w:rsidRDefault="00586376" w:rsidP="00184749">
                  <w:pPr>
                    <w:rPr>
                      <w:sz w:val="20"/>
                      <w:szCs w:val="20"/>
                    </w:rPr>
                  </w:pPr>
                </w:p>
              </w:txbxContent>
            </v:textbox>
          </v:shape>
        </w:pict>
      </w:r>
      <w:r w:rsidR="00184749" w:rsidRPr="001572CC">
        <w:rPr>
          <w:rFonts w:ascii="Times New Roman" w:hAnsi="Times New Roman" w:cs="Times New Roman"/>
        </w:rPr>
        <w:t xml:space="preserve">              Mode of feedback     :        Online  </w:t>
      </w:r>
      <w:r w:rsidR="00AA371F" w:rsidRPr="001572CC">
        <w:rPr>
          <w:rFonts w:ascii="Times New Roman" w:eastAsia="Times New Roman" w:hAnsi="Times New Roman" w:cs="Times New Roman"/>
          <w:sz w:val="56"/>
          <w:szCs w:val="56"/>
          <w:lang w:val="en-IN" w:eastAsia="en-IN"/>
        </w:rPr>
        <w:sym w:font="Wingdings" w:char="F0FE"/>
      </w:r>
      <w:r w:rsidR="00184749" w:rsidRPr="001572CC">
        <w:rPr>
          <w:rFonts w:ascii="Times New Roman" w:hAnsi="Times New Roman" w:cs="Times New Roman"/>
        </w:rPr>
        <w:t xml:space="preserve">      Manual   </w:t>
      </w:r>
      <w:r w:rsidR="00AA371F" w:rsidRPr="001572CC">
        <w:rPr>
          <w:rFonts w:ascii="Times New Roman" w:eastAsia="Times New Roman" w:hAnsi="Times New Roman" w:cs="Times New Roman"/>
          <w:sz w:val="56"/>
          <w:szCs w:val="56"/>
          <w:lang w:val="en-IN" w:eastAsia="en-IN"/>
        </w:rPr>
        <w:sym w:font="Wingdings" w:char="F0FE"/>
      </w:r>
      <w:r w:rsidR="00184749" w:rsidRPr="001572CC">
        <w:rPr>
          <w:rFonts w:ascii="Times New Roman" w:hAnsi="Times New Roman" w:cs="Times New Roman"/>
        </w:rPr>
        <w:t xml:space="preserve">    Co-operating schools (for PEI)   </w:t>
      </w:r>
    </w:p>
    <w:p w:rsidR="00162929" w:rsidRPr="001572CC" w:rsidRDefault="00162929" w:rsidP="00184749">
      <w:pPr>
        <w:tabs>
          <w:tab w:val="left" w:pos="3402"/>
          <w:tab w:val="left" w:pos="4536"/>
          <w:tab w:val="left" w:pos="5670"/>
          <w:tab w:val="left" w:pos="6804"/>
          <w:tab w:val="left" w:pos="7545"/>
          <w:tab w:val="left" w:pos="7938"/>
        </w:tabs>
        <w:spacing w:after="0"/>
        <w:rPr>
          <w:rFonts w:ascii="Times New Roman" w:hAnsi="Times New Roman" w:cs="Times New Roman"/>
          <w:b/>
          <w:i/>
          <w:sz w:val="20"/>
        </w:rPr>
      </w:pPr>
    </w:p>
    <w:p w:rsidR="00184749" w:rsidRPr="00EB62BA" w:rsidRDefault="00184749" w:rsidP="00184749">
      <w:pPr>
        <w:tabs>
          <w:tab w:val="left" w:pos="3402"/>
          <w:tab w:val="left" w:pos="4536"/>
          <w:tab w:val="left" w:pos="5670"/>
          <w:tab w:val="left" w:pos="6804"/>
          <w:tab w:val="left" w:pos="7545"/>
          <w:tab w:val="left" w:pos="7938"/>
        </w:tabs>
        <w:spacing w:after="0"/>
        <w:rPr>
          <w:rFonts w:ascii="Times New Roman" w:hAnsi="Times New Roman" w:cs="Times New Roman"/>
          <w:b/>
          <w:i/>
        </w:rPr>
      </w:pPr>
      <w:r w:rsidRPr="00EB62BA">
        <w:rPr>
          <w:rFonts w:ascii="Times New Roman" w:hAnsi="Times New Roman" w:cs="Times New Roman"/>
          <w:b/>
          <w:i/>
        </w:rPr>
        <w:t>*</w:t>
      </w:r>
      <w:r w:rsidR="007925BC" w:rsidRPr="00EB62BA">
        <w:rPr>
          <w:rFonts w:ascii="Times New Roman" w:hAnsi="Times New Roman" w:cs="Times New Roman"/>
          <w:b/>
          <w:i/>
        </w:rPr>
        <w:t>A</w:t>
      </w:r>
      <w:r w:rsidRPr="00EB62BA">
        <w:rPr>
          <w:rFonts w:ascii="Times New Roman" w:hAnsi="Times New Roman" w:cs="Times New Roman"/>
          <w:b/>
          <w:i/>
        </w:rPr>
        <w:t>n analysis of the feedback</w:t>
      </w:r>
      <w:r w:rsidR="000B5E49">
        <w:rPr>
          <w:rFonts w:ascii="Times New Roman" w:hAnsi="Times New Roman" w:cs="Times New Roman"/>
          <w:b/>
          <w:i/>
        </w:rPr>
        <w:t xml:space="preserve"> is </w:t>
      </w:r>
      <w:proofErr w:type="gramStart"/>
      <w:r w:rsidR="000B5E49">
        <w:rPr>
          <w:rFonts w:ascii="Times New Roman" w:hAnsi="Times New Roman" w:cs="Times New Roman"/>
          <w:b/>
          <w:i/>
        </w:rPr>
        <w:t xml:space="preserve">attached </w:t>
      </w:r>
      <w:r w:rsidRPr="00EB62BA">
        <w:rPr>
          <w:rFonts w:ascii="Times New Roman" w:hAnsi="Times New Roman" w:cs="Times New Roman"/>
          <w:b/>
          <w:i/>
        </w:rPr>
        <w:t xml:space="preserve"> </w:t>
      </w:r>
      <w:r w:rsidR="000B5E49">
        <w:rPr>
          <w:rFonts w:ascii="Times New Roman" w:hAnsi="Times New Roman" w:cs="Times New Roman"/>
          <w:b/>
          <w:i/>
        </w:rPr>
        <w:t>as</w:t>
      </w:r>
      <w:proofErr w:type="gramEnd"/>
      <w:r w:rsidR="000B5E49">
        <w:rPr>
          <w:rFonts w:ascii="Times New Roman" w:hAnsi="Times New Roman" w:cs="Times New Roman"/>
          <w:b/>
          <w:i/>
        </w:rPr>
        <w:t xml:space="preserve"> </w:t>
      </w:r>
      <w:r w:rsidRPr="00EB62BA">
        <w:rPr>
          <w:rFonts w:ascii="Times New Roman" w:hAnsi="Times New Roman" w:cs="Times New Roman"/>
          <w:b/>
          <w:i/>
        </w:rPr>
        <w:t>Annexure</w:t>
      </w:r>
      <w:r w:rsidR="007925BC" w:rsidRPr="00EB62BA">
        <w:rPr>
          <w:rFonts w:ascii="Times New Roman" w:hAnsi="Times New Roman" w:cs="Times New Roman"/>
          <w:b/>
          <w:i/>
        </w:rPr>
        <w:t>-B</w:t>
      </w:r>
    </w:p>
    <w:p w:rsidR="00184749" w:rsidRPr="001572CC" w:rsidRDefault="00184749" w:rsidP="00184749">
      <w:pPr>
        <w:tabs>
          <w:tab w:val="left" w:pos="3402"/>
          <w:tab w:val="left" w:pos="4536"/>
          <w:tab w:val="left" w:pos="5670"/>
          <w:tab w:val="left" w:pos="6804"/>
          <w:tab w:val="left" w:pos="7545"/>
          <w:tab w:val="left" w:pos="7938"/>
        </w:tabs>
        <w:spacing w:after="0"/>
        <w:rPr>
          <w:rFonts w:ascii="Times New Roman" w:hAnsi="Times New Roman" w:cs="Times New Roman"/>
          <w:b/>
          <w:i/>
        </w:rPr>
      </w:pPr>
      <w:r w:rsidRPr="001572CC">
        <w:rPr>
          <w:rFonts w:ascii="Times New Roman" w:hAnsi="Times New Roman" w:cs="Times New Roman"/>
          <w:b/>
          <w:i/>
        </w:rPr>
        <w:tab/>
      </w:r>
    </w:p>
    <w:p w:rsidR="00184749" w:rsidRPr="001572CC" w:rsidRDefault="00184749" w:rsidP="00A934B0">
      <w:pPr>
        <w:tabs>
          <w:tab w:val="left" w:pos="3402"/>
          <w:tab w:val="left" w:pos="4536"/>
          <w:tab w:val="left" w:pos="5670"/>
          <w:tab w:val="left" w:pos="6804"/>
          <w:tab w:val="left" w:pos="7545"/>
          <w:tab w:val="left" w:pos="7938"/>
        </w:tabs>
        <w:spacing w:after="0" w:line="360" w:lineRule="auto"/>
        <w:rPr>
          <w:rFonts w:ascii="Times New Roman" w:hAnsi="Times New Roman" w:cs="Times New Roman"/>
        </w:rPr>
      </w:pPr>
      <w:r w:rsidRPr="000B5E49">
        <w:rPr>
          <w:rFonts w:ascii="Times New Roman" w:hAnsi="Times New Roman" w:cs="Times New Roman"/>
        </w:rPr>
        <w:t>1.4</w:t>
      </w:r>
      <w:r w:rsidRPr="001572CC">
        <w:rPr>
          <w:rFonts w:ascii="Times New Roman" w:hAnsi="Times New Roman" w:cs="Times New Roman"/>
        </w:rPr>
        <w:t xml:space="preserve"> </w:t>
      </w:r>
      <w:r w:rsidRPr="001572CC">
        <w:rPr>
          <w:rFonts w:ascii="Times New Roman" w:hAnsi="Times New Roman" w:cs="Times New Roman"/>
          <w:b/>
        </w:rPr>
        <w:t>Whether there is any revision/update of regulation or syllabi, if yes, mention their salient aspects.</w:t>
      </w:r>
    </w:p>
    <w:p w:rsidR="00A934B0" w:rsidRPr="001572CC" w:rsidRDefault="00A934B0" w:rsidP="00EB62BA">
      <w:pPr>
        <w:spacing w:line="360" w:lineRule="auto"/>
        <w:rPr>
          <w:rFonts w:ascii="Times New Roman" w:hAnsi="Times New Roman" w:cs="Times New Roman"/>
        </w:rPr>
      </w:pPr>
      <w:r w:rsidRPr="001572CC">
        <w:rPr>
          <w:rFonts w:ascii="Times New Roman" w:hAnsi="Times New Roman" w:cs="Times New Roman"/>
        </w:rPr>
        <w:t xml:space="preserve">As the </w:t>
      </w:r>
      <w:proofErr w:type="gramStart"/>
      <w:r w:rsidRPr="001572CC">
        <w:rPr>
          <w:rFonts w:ascii="Times New Roman" w:hAnsi="Times New Roman" w:cs="Times New Roman"/>
        </w:rPr>
        <w:t>colleges is</w:t>
      </w:r>
      <w:proofErr w:type="gramEnd"/>
      <w:r w:rsidRPr="001572CC">
        <w:rPr>
          <w:rFonts w:ascii="Times New Roman" w:hAnsi="Times New Roman" w:cs="Times New Roman"/>
        </w:rPr>
        <w:t xml:space="preserve"> affiliated with </w:t>
      </w:r>
      <w:proofErr w:type="spellStart"/>
      <w:r w:rsidRPr="001572CC">
        <w:rPr>
          <w:rFonts w:ascii="Times New Roman" w:hAnsi="Times New Roman" w:cs="Times New Roman"/>
        </w:rPr>
        <w:t>Panjab</w:t>
      </w:r>
      <w:proofErr w:type="spellEnd"/>
      <w:r w:rsidRPr="001572CC">
        <w:rPr>
          <w:rFonts w:ascii="Times New Roman" w:hAnsi="Times New Roman" w:cs="Times New Roman"/>
        </w:rPr>
        <w:t xml:space="preserve"> University, Chandigarh, the staff members have to act upon the syllabus prescribed by the P.U. only.</w:t>
      </w:r>
    </w:p>
    <w:p w:rsidR="00184749" w:rsidRPr="001572CC" w:rsidRDefault="00184749" w:rsidP="00A934B0">
      <w:pPr>
        <w:tabs>
          <w:tab w:val="left" w:pos="3402"/>
          <w:tab w:val="left" w:pos="4536"/>
          <w:tab w:val="left" w:pos="5670"/>
          <w:tab w:val="left" w:pos="6804"/>
          <w:tab w:val="left" w:pos="7545"/>
          <w:tab w:val="left" w:pos="7938"/>
        </w:tabs>
        <w:spacing w:after="0" w:line="360" w:lineRule="auto"/>
        <w:rPr>
          <w:rFonts w:ascii="Times New Roman" w:hAnsi="Times New Roman" w:cs="Times New Roman"/>
        </w:rPr>
      </w:pPr>
      <w:r w:rsidRPr="000B5E49">
        <w:rPr>
          <w:rFonts w:ascii="Times New Roman" w:hAnsi="Times New Roman" w:cs="Times New Roman"/>
        </w:rPr>
        <w:t>1.5</w:t>
      </w:r>
      <w:r w:rsidRPr="001572CC">
        <w:rPr>
          <w:rFonts w:ascii="Times New Roman" w:hAnsi="Times New Roman" w:cs="Times New Roman"/>
          <w:b/>
        </w:rPr>
        <w:t xml:space="preserve"> Any</w:t>
      </w:r>
      <w:r w:rsidRPr="001572CC">
        <w:rPr>
          <w:rFonts w:ascii="Times New Roman" w:hAnsi="Times New Roman" w:cs="Times New Roman"/>
        </w:rPr>
        <w:t xml:space="preserve"> </w:t>
      </w:r>
      <w:r w:rsidRPr="001572CC">
        <w:rPr>
          <w:rFonts w:ascii="Times New Roman" w:hAnsi="Times New Roman" w:cs="Times New Roman"/>
          <w:b/>
        </w:rPr>
        <w:t>new Department/Centre introduced during the year. If yes, give details.</w:t>
      </w:r>
    </w:p>
    <w:p w:rsidR="00A934B0" w:rsidRPr="001572CC" w:rsidRDefault="00A934B0" w:rsidP="00A934B0">
      <w:pPr>
        <w:spacing w:line="360" w:lineRule="auto"/>
        <w:rPr>
          <w:rFonts w:ascii="Times New Roman" w:hAnsi="Times New Roman" w:cs="Times New Roman"/>
        </w:rPr>
      </w:pPr>
      <w:r w:rsidRPr="001572CC">
        <w:rPr>
          <w:rFonts w:ascii="Times New Roman" w:hAnsi="Times New Roman" w:cs="Times New Roman"/>
        </w:rPr>
        <w:t>Finishing School under RUSA was started in 2015 and is working successfully.</w:t>
      </w:r>
    </w:p>
    <w:p w:rsidR="007925BC" w:rsidRPr="00EB62BA" w:rsidRDefault="007925BC" w:rsidP="007925BC">
      <w:pPr>
        <w:tabs>
          <w:tab w:val="left" w:pos="3402"/>
          <w:tab w:val="left" w:pos="4536"/>
          <w:tab w:val="left" w:pos="5670"/>
          <w:tab w:val="left" w:pos="6804"/>
          <w:tab w:val="left" w:pos="7545"/>
          <w:tab w:val="left" w:pos="7938"/>
        </w:tabs>
        <w:spacing w:after="0"/>
        <w:rPr>
          <w:rFonts w:ascii="Times New Roman" w:hAnsi="Times New Roman" w:cs="Times New Roman"/>
          <w:b/>
          <w:i/>
        </w:rPr>
      </w:pPr>
      <w:proofErr w:type="gramStart"/>
      <w:r w:rsidRPr="00EB62BA">
        <w:rPr>
          <w:rFonts w:ascii="Times New Roman" w:hAnsi="Times New Roman" w:cs="Times New Roman"/>
          <w:b/>
          <w:i/>
        </w:rPr>
        <w:t>*  Details</w:t>
      </w:r>
      <w:proofErr w:type="gramEnd"/>
      <w:r w:rsidRPr="00EB62BA">
        <w:rPr>
          <w:rFonts w:ascii="Times New Roman" w:hAnsi="Times New Roman" w:cs="Times New Roman"/>
          <w:b/>
          <w:i/>
        </w:rPr>
        <w:t xml:space="preserve"> of Finishing School </w:t>
      </w:r>
      <w:r w:rsidR="000B5E49">
        <w:rPr>
          <w:rFonts w:ascii="Times New Roman" w:hAnsi="Times New Roman" w:cs="Times New Roman"/>
          <w:b/>
          <w:i/>
        </w:rPr>
        <w:t xml:space="preserve">is attached </w:t>
      </w:r>
      <w:r w:rsidRPr="00EB62BA">
        <w:rPr>
          <w:rFonts w:ascii="Times New Roman" w:hAnsi="Times New Roman" w:cs="Times New Roman"/>
          <w:b/>
          <w:i/>
        </w:rPr>
        <w:t>as Annexure -C</w:t>
      </w:r>
    </w:p>
    <w:p w:rsidR="001572CC" w:rsidRDefault="001572CC" w:rsidP="00184749">
      <w:pPr>
        <w:tabs>
          <w:tab w:val="left" w:pos="3402"/>
          <w:tab w:val="left" w:pos="4536"/>
          <w:tab w:val="left" w:pos="5670"/>
          <w:tab w:val="left" w:pos="6804"/>
          <w:tab w:val="left" w:pos="7938"/>
        </w:tabs>
        <w:spacing w:after="0"/>
        <w:rPr>
          <w:rFonts w:ascii="Times New Roman" w:hAnsi="Times New Roman" w:cs="Times New Roman"/>
          <w:b/>
          <w:sz w:val="28"/>
          <w:szCs w:val="28"/>
        </w:rPr>
      </w:pPr>
    </w:p>
    <w:p w:rsidR="00184749" w:rsidRPr="001572CC" w:rsidRDefault="00184749" w:rsidP="00EB62BA">
      <w:pPr>
        <w:tabs>
          <w:tab w:val="left" w:pos="3402"/>
          <w:tab w:val="left" w:pos="4536"/>
          <w:tab w:val="left" w:pos="5670"/>
          <w:tab w:val="left" w:pos="6804"/>
          <w:tab w:val="left" w:pos="7938"/>
        </w:tabs>
        <w:spacing w:after="0"/>
        <w:jc w:val="center"/>
        <w:rPr>
          <w:rFonts w:ascii="Times New Roman" w:hAnsi="Times New Roman" w:cs="Times New Roman"/>
          <w:b/>
          <w:sz w:val="28"/>
          <w:szCs w:val="28"/>
        </w:rPr>
      </w:pPr>
      <w:r w:rsidRPr="001572CC">
        <w:rPr>
          <w:rFonts w:ascii="Times New Roman" w:hAnsi="Times New Roman" w:cs="Times New Roman"/>
          <w:b/>
          <w:sz w:val="28"/>
          <w:szCs w:val="28"/>
        </w:rPr>
        <w:t>Criterion – II</w:t>
      </w:r>
    </w:p>
    <w:p w:rsidR="00184749" w:rsidRPr="001572CC" w:rsidRDefault="00184749" w:rsidP="00184749">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cs="Times New Roman"/>
          <w:b/>
          <w:sz w:val="28"/>
          <w:szCs w:val="28"/>
        </w:rPr>
      </w:pPr>
      <w:r w:rsidRPr="001572CC">
        <w:rPr>
          <w:rFonts w:ascii="Times New Roman" w:hAnsi="Times New Roman" w:cs="Times New Roman"/>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184749" w:rsidRPr="001572CC" w:rsidTr="00856B60">
        <w:trPr>
          <w:trHeight w:val="418"/>
        </w:trPr>
        <w:tc>
          <w:tcPr>
            <w:tcW w:w="959" w:type="dxa"/>
            <w:tcBorders>
              <w:righ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Total</w:t>
            </w:r>
          </w:p>
        </w:tc>
        <w:tc>
          <w:tcPr>
            <w:tcW w:w="1683" w:type="dxa"/>
            <w:tcBorders>
              <w:lef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Asst. Professors</w:t>
            </w:r>
          </w:p>
        </w:tc>
        <w:tc>
          <w:tcPr>
            <w:tcW w:w="2071" w:type="dxa"/>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Associate Professors</w:t>
            </w:r>
          </w:p>
        </w:tc>
        <w:tc>
          <w:tcPr>
            <w:tcW w:w="1133" w:type="dxa"/>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Professors</w:t>
            </w:r>
          </w:p>
        </w:tc>
        <w:tc>
          <w:tcPr>
            <w:tcW w:w="1133" w:type="dxa"/>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Others</w:t>
            </w:r>
          </w:p>
        </w:tc>
      </w:tr>
      <w:tr w:rsidR="00184749" w:rsidRPr="001572CC" w:rsidTr="00856B60">
        <w:trPr>
          <w:trHeight w:val="408"/>
        </w:trPr>
        <w:tc>
          <w:tcPr>
            <w:tcW w:w="959" w:type="dxa"/>
            <w:tcBorders>
              <w:right w:val="single" w:sz="4" w:space="0" w:color="auto"/>
            </w:tcBorders>
          </w:tcPr>
          <w:p w:rsidR="00184749" w:rsidRPr="001572CC" w:rsidRDefault="00A934B0" w:rsidP="00EB62B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s="Times New Roman"/>
              </w:rPr>
            </w:pPr>
            <w:r w:rsidRPr="001572CC">
              <w:rPr>
                <w:rFonts w:ascii="Times New Roman" w:hAnsi="Times New Roman" w:cs="Times New Roman"/>
              </w:rPr>
              <w:t>50</w:t>
            </w:r>
          </w:p>
        </w:tc>
        <w:tc>
          <w:tcPr>
            <w:tcW w:w="1683" w:type="dxa"/>
            <w:tcBorders>
              <w:left w:val="single" w:sz="4" w:space="0" w:color="auto"/>
            </w:tcBorders>
          </w:tcPr>
          <w:p w:rsidR="00184749" w:rsidRPr="001572CC" w:rsidRDefault="00A934B0" w:rsidP="00EB62B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s="Times New Roman"/>
              </w:rPr>
            </w:pPr>
            <w:r w:rsidRPr="001572CC">
              <w:rPr>
                <w:rFonts w:ascii="Times New Roman" w:hAnsi="Times New Roman" w:cs="Times New Roman"/>
              </w:rPr>
              <w:t>06</w:t>
            </w:r>
          </w:p>
        </w:tc>
        <w:tc>
          <w:tcPr>
            <w:tcW w:w="2071" w:type="dxa"/>
          </w:tcPr>
          <w:p w:rsidR="00184749" w:rsidRPr="001572CC" w:rsidRDefault="00734731" w:rsidP="00EB62B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s="Times New Roman"/>
              </w:rPr>
            </w:pPr>
            <w:r w:rsidRPr="001572CC">
              <w:rPr>
                <w:rFonts w:ascii="Times New Roman" w:hAnsi="Times New Roman" w:cs="Times New Roman"/>
              </w:rPr>
              <w:t>34</w:t>
            </w:r>
          </w:p>
        </w:tc>
        <w:tc>
          <w:tcPr>
            <w:tcW w:w="1133" w:type="dxa"/>
          </w:tcPr>
          <w:p w:rsidR="00184749" w:rsidRPr="001572CC" w:rsidRDefault="00734731" w:rsidP="00EB62B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s="Times New Roman"/>
              </w:rPr>
            </w:pPr>
            <w:r w:rsidRPr="001572CC">
              <w:rPr>
                <w:rFonts w:ascii="Times New Roman" w:hAnsi="Times New Roman" w:cs="Times New Roman"/>
              </w:rPr>
              <w:t>9</w:t>
            </w:r>
          </w:p>
        </w:tc>
        <w:tc>
          <w:tcPr>
            <w:tcW w:w="1133" w:type="dxa"/>
          </w:tcPr>
          <w:p w:rsidR="00184749" w:rsidRPr="001572CC" w:rsidRDefault="00184749" w:rsidP="00EB62B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s="Times New Roman"/>
              </w:rPr>
            </w:pPr>
          </w:p>
        </w:tc>
      </w:tr>
    </w:tbl>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r w:rsidRPr="001572CC">
        <w:rPr>
          <w:rFonts w:ascii="Times New Roman" w:hAnsi="Times New Roman" w:cs="Times New Roman"/>
        </w:rPr>
        <w:t>2.1 Total No. of permanent faculty</w:t>
      </w:r>
      <w:r w:rsidRPr="001572CC">
        <w:rPr>
          <w:rFonts w:ascii="Times New Roman" w:hAnsi="Times New Roman" w:cs="Times New Roman"/>
        </w:rPr>
        <w:tab/>
      </w:r>
      <w:r w:rsidRPr="001572CC">
        <w:rPr>
          <w:rFonts w:ascii="Times New Roman" w:hAnsi="Times New Roman" w:cs="Times New Roman"/>
        </w:rPr>
        <w:tab/>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sz w:val="12"/>
        </w:rPr>
      </w:pPr>
      <w:r w:rsidRPr="00C5292F">
        <w:rPr>
          <w:rFonts w:ascii="Times New Roman" w:hAnsi="Times New Roman" w:cs="Times New Roman"/>
          <w:noProof/>
        </w:rPr>
        <w:pict>
          <v:shape id="_x0000_s1034" type="#_x0000_t202" style="position:absolute;margin-left:201.5pt;margin-top:14.85pt;width:80.2pt;height:22.45pt;z-index:251668480">
            <v:textbox style="mso-next-textbox:#_x0000_s1034">
              <w:txbxContent>
                <w:p w:rsidR="00586376" w:rsidRDefault="00586376" w:rsidP="00EB62BA">
                  <w:pPr>
                    <w:jc w:val="center"/>
                  </w:pPr>
                  <w:r>
                    <w:t>24</w:t>
                  </w:r>
                </w:p>
              </w:txbxContent>
            </v:textbox>
          </v:shape>
        </w:pict>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r w:rsidRPr="001572CC">
        <w:rPr>
          <w:rFonts w:ascii="Times New Roman" w:hAnsi="Times New Roman" w:cs="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184749" w:rsidRPr="001572CC" w:rsidTr="00856B60">
        <w:trPr>
          <w:trHeight w:val="253"/>
        </w:trPr>
        <w:tc>
          <w:tcPr>
            <w:tcW w:w="1260" w:type="dxa"/>
            <w:gridSpan w:val="2"/>
            <w:tcBorders>
              <w:bottom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z w:val="20"/>
              </w:rPr>
            </w:pPr>
            <w:r w:rsidRPr="001572CC">
              <w:rPr>
                <w:rFonts w:ascii="Times New Roman" w:hAnsi="Times New Roman" w:cs="Times New Roman"/>
                <w:sz w:val="20"/>
              </w:rPr>
              <w:t>Asst. Professor</w:t>
            </w:r>
            <w:r w:rsidRPr="001572CC">
              <w:rPr>
                <w:rFonts w:ascii="Times New Roman" w:hAnsi="Times New Roman" w:cs="Times New Roman"/>
              </w:rPr>
              <w:t>s</w:t>
            </w:r>
          </w:p>
        </w:tc>
        <w:tc>
          <w:tcPr>
            <w:tcW w:w="1350" w:type="dxa"/>
            <w:gridSpan w:val="2"/>
            <w:tcBorders>
              <w:bottom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z w:val="20"/>
              </w:rPr>
            </w:pPr>
            <w:r w:rsidRPr="001572CC">
              <w:rPr>
                <w:rFonts w:ascii="Times New Roman" w:hAnsi="Times New Roman" w:cs="Times New Roman"/>
                <w:sz w:val="20"/>
              </w:rPr>
              <w:t>Associate Professor</w:t>
            </w:r>
            <w:r w:rsidRPr="001572CC">
              <w:rPr>
                <w:rFonts w:ascii="Times New Roman" w:hAnsi="Times New Roman" w:cs="Times New Roman"/>
              </w:rPr>
              <w:t>s</w:t>
            </w:r>
          </w:p>
        </w:tc>
        <w:tc>
          <w:tcPr>
            <w:tcW w:w="1260" w:type="dxa"/>
            <w:gridSpan w:val="2"/>
            <w:tcBorders>
              <w:bottom w:val="single" w:sz="4" w:space="0" w:color="auto"/>
              <w:righ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z w:val="20"/>
              </w:rPr>
            </w:pPr>
            <w:r w:rsidRPr="001572CC">
              <w:rPr>
                <w:rFonts w:ascii="Times New Roman" w:hAnsi="Times New Roman" w:cs="Times New Roman"/>
                <w:sz w:val="20"/>
              </w:rPr>
              <w:t>Professor</w:t>
            </w:r>
            <w:r w:rsidRPr="001572CC">
              <w:rPr>
                <w:rFonts w:ascii="Times New Roman" w:hAnsi="Times New Roman" w:cs="Times New Roman"/>
              </w:rPr>
              <w:t>s</w:t>
            </w:r>
          </w:p>
        </w:tc>
        <w:tc>
          <w:tcPr>
            <w:tcW w:w="1260" w:type="dxa"/>
            <w:gridSpan w:val="2"/>
            <w:tcBorders>
              <w:left w:val="single" w:sz="4" w:space="0" w:color="auto"/>
              <w:bottom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z w:val="20"/>
              </w:rPr>
            </w:pPr>
            <w:r w:rsidRPr="001572CC">
              <w:rPr>
                <w:rFonts w:ascii="Times New Roman" w:hAnsi="Times New Roman" w:cs="Times New Roman"/>
                <w:sz w:val="20"/>
              </w:rPr>
              <w:t>Others</w:t>
            </w:r>
          </w:p>
        </w:tc>
        <w:tc>
          <w:tcPr>
            <w:tcW w:w="1221" w:type="dxa"/>
            <w:gridSpan w:val="2"/>
            <w:tcBorders>
              <w:left w:val="single" w:sz="4" w:space="0" w:color="auto"/>
              <w:bottom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z w:val="20"/>
              </w:rPr>
            </w:pPr>
            <w:r w:rsidRPr="001572CC">
              <w:rPr>
                <w:rFonts w:ascii="Times New Roman" w:hAnsi="Times New Roman" w:cs="Times New Roman"/>
                <w:sz w:val="20"/>
              </w:rPr>
              <w:t>Total</w:t>
            </w:r>
          </w:p>
        </w:tc>
      </w:tr>
      <w:tr w:rsidR="00184749" w:rsidRPr="001572CC" w:rsidTr="00856B60">
        <w:trPr>
          <w:trHeight w:val="311"/>
        </w:trPr>
        <w:tc>
          <w:tcPr>
            <w:tcW w:w="630" w:type="dxa"/>
            <w:tcBorders>
              <w:top w:val="single" w:sz="4" w:space="0" w:color="auto"/>
              <w:righ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1572CC">
              <w:rPr>
                <w:rFonts w:ascii="Times New Roman" w:hAnsi="Times New Roman" w:cs="Times New Roman"/>
              </w:rPr>
              <w:t>R</w:t>
            </w:r>
          </w:p>
        </w:tc>
        <w:tc>
          <w:tcPr>
            <w:tcW w:w="630" w:type="dxa"/>
            <w:tcBorders>
              <w:top w:val="single" w:sz="4" w:space="0" w:color="auto"/>
              <w:lef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1572CC">
              <w:rPr>
                <w:rFonts w:ascii="Times New Roman" w:hAnsi="Times New Roman" w:cs="Times New Roman"/>
              </w:rPr>
              <w:t>V</w:t>
            </w:r>
          </w:p>
        </w:tc>
        <w:tc>
          <w:tcPr>
            <w:tcW w:w="720" w:type="dxa"/>
            <w:tcBorders>
              <w:top w:val="single" w:sz="4" w:space="0" w:color="auto"/>
              <w:righ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1572CC">
              <w:rPr>
                <w:rFonts w:ascii="Times New Roman" w:hAnsi="Times New Roman" w:cs="Times New Roman"/>
              </w:rPr>
              <w:t>R</w:t>
            </w:r>
          </w:p>
        </w:tc>
        <w:tc>
          <w:tcPr>
            <w:tcW w:w="630" w:type="dxa"/>
            <w:tcBorders>
              <w:top w:val="single" w:sz="4" w:space="0" w:color="auto"/>
              <w:lef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1572CC">
              <w:rPr>
                <w:rFonts w:ascii="Times New Roman" w:hAnsi="Times New Roman" w:cs="Times New Roman"/>
              </w:rPr>
              <w:t>V</w:t>
            </w:r>
          </w:p>
        </w:tc>
        <w:tc>
          <w:tcPr>
            <w:tcW w:w="630" w:type="dxa"/>
            <w:tcBorders>
              <w:top w:val="single" w:sz="4" w:space="0" w:color="auto"/>
              <w:righ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1572CC">
              <w:rPr>
                <w:rFonts w:ascii="Times New Roman" w:hAnsi="Times New Roman" w:cs="Times New Roman"/>
              </w:rPr>
              <w:t>R</w:t>
            </w:r>
          </w:p>
        </w:tc>
        <w:tc>
          <w:tcPr>
            <w:tcW w:w="630" w:type="dxa"/>
            <w:tcBorders>
              <w:top w:val="single" w:sz="4" w:space="0" w:color="auto"/>
              <w:left w:val="single" w:sz="4" w:space="0" w:color="auto"/>
              <w:righ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1572CC">
              <w:rPr>
                <w:rFonts w:ascii="Times New Roman" w:hAnsi="Times New Roman" w:cs="Times New Roman"/>
              </w:rPr>
              <w:t>V</w:t>
            </w:r>
          </w:p>
        </w:tc>
        <w:tc>
          <w:tcPr>
            <w:tcW w:w="630" w:type="dxa"/>
            <w:tcBorders>
              <w:top w:val="single" w:sz="4" w:space="0" w:color="auto"/>
              <w:left w:val="single" w:sz="4" w:space="0" w:color="auto"/>
              <w:righ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1572CC">
              <w:rPr>
                <w:rFonts w:ascii="Times New Roman" w:hAnsi="Times New Roman" w:cs="Times New Roman"/>
              </w:rPr>
              <w:t>R</w:t>
            </w:r>
          </w:p>
        </w:tc>
        <w:tc>
          <w:tcPr>
            <w:tcW w:w="630" w:type="dxa"/>
            <w:tcBorders>
              <w:top w:val="single" w:sz="4" w:space="0" w:color="auto"/>
              <w:lef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1572CC">
              <w:rPr>
                <w:rFonts w:ascii="Times New Roman" w:hAnsi="Times New Roman" w:cs="Times New Roman"/>
              </w:rPr>
              <w:t>V</w:t>
            </w:r>
          </w:p>
        </w:tc>
        <w:tc>
          <w:tcPr>
            <w:tcW w:w="630" w:type="dxa"/>
            <w:tcBorders>
              <w:top w:val="single" w:sz="4" w:space="0" w:color="auto"/>
              <w:lef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1572CC">
              <w:rPr>
                <w:rFonts w:ascii="Times New Roman" w:hAnsi="Times New Roman" w:cs="Times New Roman"/>
              </w:rPr>
              <w:t>R</w:t>
            </w:r>
          </w:p>
        </w:tc>
        <w:tc>
          <w:tcPr>
            <w:tcW w:w="591" w:type="dxa"/>
            <w:tcBorders>
              <w:top w:val="single" w:sz="4" w:space="0" w:color="auto"/>
              <w:lef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1572CC">
              <w:rPr>
                <w:rFonts w:ascii="Times New Roman" w:hAnsi="Times New Roman" w:cs="Times New Roman"/>
              </w:rPr>
              <w:t>V</w:t>
            </w:r>
          </w:p>
        </w:tc>
      </w:tr>
      <w:tr w:rsidR="00184749" w:rsidRPr="001572CC" w:rsidTr="00856B60">
        <w:trPr>
          <w:trHeight w:val="56"/>
        </w:trPr>
        <w:tc>
          <w:tcPr>
            <w:tcW w:w="630" w:type="dxa"/>
            <w:tcBorders>
              <w:righ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tc>
        <w:tc>
          <w:tcPr>
            <w:tcW w:w="630" w:type="dxa"/>
            <w:tcBorders>
              <w:lef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tc>
        <w:tc>
          <w:tcPr>
            <w:tcW w:w="720" w:type="dxa"/>
            <w:tcBorders>
              <w:righ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tc>
        <w:tc>
          <w:tcPr>
            <w:tcW w:w="630" w:type="dxa"/>
            <w:tcBorders>
              <w:left w:val="single" w:sz="4" w:space="0" w:color="auto"/>
            </w:tcBorders>
          </w:tcPr>
          <w:p w:rsidR="00184749" w:rsidRPr="001572CC" w:rsidRDefault="00734731"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2</w:t>
            </w:r>
          </w:p>
        </w:tc>
        <w:tc>
          <w:tcPr>
            <w:tcW w:w="630" w:type="dxa"/>
            <w:tcBorders>
              <w:righ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tc>
        <w:tc>
          <w:tcPr>
            <w:tcW w:w="630" w:type="dxa"/>
            <w:tcBorders>
              <w:left w:val="single" w:sz="4" w:space="0" w:color="auto"/>
              <w:righ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tc>
        <w:tc>
          <w:tcPr>
            <w:tcW w:w="630" w:type="dxa"/>
            <w:tcBorders>
              <w:left w:val="single" w:sz="4" w:space="0" w:color="auto"/>
              <w:righ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tc>
        <w:tc>
          <w:tcPr>
            <w:tcW w:w="630" w:type="dxa"/>
            <w:tcBorders>
              <w:lef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tc>
        <w:tc>
          <w:tcPr>
            <w:tcW w:w="630" w:type="dxa"/>
            <w:tcBorders>
              <w:lef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tc>
        <w:tc>
          <w:tcPr>
            <w:tcW w:w="591" w:type="dxa"/>
            <w:tcBorders>
              <w:left w:val="single" w:sz="4" w:space="0" w:color="auto"/>
            </w:tcBorders>
          </w:tcPr>
          <w:p w:rsidR="00184749" w:rsidRPr="001572CC"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tc>
      </w:tr>
    </w:tbl>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r w:rsidRPr="001572CC">
        <w:rPr>
          <w:rFonts w:ascii="Times New Roman" w:hAnsi="Times New Roman" w:cs="Times New Roman"/>
        </w:rPr>
        <w:t>2.3 No. of Faculty Positions Recruited (R) and Vacant (V) during the year</w:t>
      </w:r>
      <w:r w:rsidRPr="001572CC">
        <w:rPr>
          <w:rFonts w:ascii="Times New Roman" w:hAnsi="Times New Roman" w:cs="Times New Roman"/>
        </w:rPr>
        <w:tab/>
      </w:r>
      <w:r w:rsidRPr="001572CC">
        <w:rPr>
          <w:rFonts w:ascii="Times New Roman" w:hAnsi="Times New Roman" w:cs="Times New Roman"/>
        </w:rPr>
        <w:tab/>
      </w:r>
    </w:p>
    <w:p w:rsidR="00184749" w:rsidRPr="001572CC" w:rsidRDefault="00C5292F" w:rsidP="0018474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r>
        <w:rPr>
          <w:rFonts w:ascii="Times New Roman" w:hAnsi="Times New Roman" w:cs="Times New Roman"/>
          <w:noProof/>
        </w:rPr>
        <w:pict>
          <v:shape id="_x0000_s1077" type="#_x0000_t202" style="position:absolute;margin-left:392.25pt;margin-top:23.75pt;width:56.7pt;height:24.55pt;z-index:251712512">
            <v:textbox style="mso-next-textbox:#_x0000_s1077">
              <w:txbxContent>
                <w:p w:rsidR="00586376" w:rsidRDefault="00586376" w:rsidP="00184749"/>
              </w:txbxContent>
            </v:textbox>
          </v:shape>
        </w:pict>
      </w:r>
      <w:r>
        <w:rPr>
          <w:rFonts w:ascii="Times New Roman" w:hAnsi="Times New Roman" w:cs="Times New Roman"/>
          <w:noProof/>
        </w:rPr>
        <w:pict>
          <v:shape id="_x0000_s1072" type="#_x0000_t202" style="position:absolute;margin-left:331.5pt;margin-top:23.75pt;width:56.7pt;height:24.55pt;z-index:251707392">
            <v:textbox style="mso-next-textbox:#_x0000_s1072">
              <w:txbxContent>
                <w:p w:rsidR="00586376" w:rsidRDefault="00586376" w:rsidP="00EB62BA">
                  <w:pPr>
                    <w:jc w:val="center"/>
                  </w:pPr>
                  <w:r>
                    <w:t>16</w:t>
                  </w:r>
                </w:p>
              </w:txbxContent>
            </v:textbox>
          </v:shape>
        </w:pict>
      </w:r>
      <w:r>
        <w:rPr>
          <w:rFonts w:ascii="Times New Roman" w:hAnsi="Times New Roman" w:cs="Times New Roman"/>
          <w:noProof/>
        </w:rPr>
        <w:pict>
          <v:shape id="_x0000_s1027" type="#_x0000_t202" style="position:absolute;margin-left:270.3pt;margin-top:23.75pt;width:56.7pt;height:24.55pt;z-index:251661312">
            <v:textbox style="mso-next-textbox:#_x0000_s1027">
              <w:txbxContent>
                <w:p w:rsidR="00586376" w:rsidRDefault="00586376" w:rsidP="00EB62BA">
                  <w:pPr>
                    <w:jc w:val="center"/>
                  </w:pPr>
                  <w:r>
                    <w:t>55</w:t>
                  </w:r>
                </w:p>
              </w:txbxContent>
            </v:textbox>
          </v:shape>
        </w:pict>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r w:rsidRPr="001572CC">
        <w:rPr>
          <w:rFonts w:ascii="Times New Roman" w:hAnsi="Times New Roman" w:cs="Times New Roman"/>
        </w:rPr>
        <w:t xml:space="preserve">2.4 No. of Guest and Visiting faculty and Temporary faculty </w:t>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
        </w:rPr>
      </w:pPr>
      <w:r w:rsidRPr="000B5E49">
        <w:rPr>
          <w:rFonts w:ascii="Times New Roman" w:hAnsi="Times New Roman" w:cs="Times New Roman"/>
        </w:rPr>
        <w:lastRenderedPageBreak/>
        <w:t>2.5</w:t>
      </w:r>
      <w:r w:rsidRPr="001572CC">
        <w:rPr>
          <w:rFonts w:ascii="Times New Roman" w:hAnsi="Times New Roman" w:cs="Times New Roman"/>
          <w:b/>
        </w:rPr>
        <w:t xml:space="preserve"> Faculty participation in conferences and symposia:</w:t>
      </w:r>
      <w:r w:rsidRPr="001572CC">
        <w:rPr>
          <w:rFonts w:ascii="Times New Roman" w:hAnsi="Times New Roman" w:cs="Times New Roman"/>
          <w:b/>
        </w:rPr>
        <w:tab/>
      </w:r>
    </w:p>
    <w:p w:rsidR="00184749" w:rsidRPr="001572CC"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
        </w:rPr>
      </w:pPr>
    </w:p>
    <w:tbl>
      <w:tblPr>
        <w:tblW w:w="6659" w:type="dxa"/>
        <w:tblInd w:w="468" w:type="dxa"/>
        <w:tblLook w:val="04A0"/>
      </w:tblPr>
      <w:tblGrid>
        <w:gridCol w:w="1798"/>
        <w:gridCol w:w="1892"/>
        <w:gridCol w:w="1720"/>
        <w:gridCol w:w="1249"/>
      </w:tblGrid>
      <w:tr w:rsidR="00184749" w:rsidRPr="001572CC" w:rsidTr="00856B60">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749" w:rsidRPr="001572CC" w:rsidRDefault="00184749" w:rsidP="00856B60">
            <w:pPr>
              <w:spacing w:after="0"/>
              <w:jc w:val="center"/>
              <w:rPr>
                <w:rFonts w:ascii="Times New Roman" w:hAnsi="Times New Roman" w:cs="Times New Roman"/>
              </w:rPr>
            </w:pPr>
            <w:r w:rsidRPr="001572CC">
              <w:rPr>
                <w:rFonts w:ascii="Times New Roman" w:hAnsi="Times New Roman" w:cs="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184749" w:rsidRPr="001572CC" w:rsidRDefault="00184749" w:rsidP="00856B60">
            <w:pPr>
              <w:spacing w:after="0"/>
              <w:jc w:val="center"/>
              <w:rPr>
                <w:rFonts w:ascii="Times New Roman" w:hAnsi="Times New Roman" w:cs="Times New Roman"/>
              </w:rPr>
            </w:pPr>
            <w:r w:rsidRPr="001572CC">
              <w:rPr>
                <w:rFonts w:ascii="Times New Roman" w:hAnsi="Times New Roman" w:cs="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84749" w:rsidRPr="001572CC" w:rsidRDefault="00184749" w:rsidP="00856B60">
            <w:pPr>
              <w:spacing w:after="0"/>
              <w:jc w:val="center"/>
              <w:rPr>
                <w:rFonts w:ascii="Times New Roman" w:hAnsi="Times New Roman" w:cs="Times New Roman"/>
              </w:rPr>
            </w:pPr>
            <w:r w:rsidRPr="001572CC">
              <w:rPr>
                <w:rFonts w:ascii="Times New Roman" w:hAnsi="Times New Roman" w:cs="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184749" w:rsidRPr="001572CC" w:rsidRDefault="00184749" w:rsidP="00856B60">
            <w:pPr>
              <w:spacing w:after="0"/>
              <w:jc w:val="center"/>
              <w:rPr>
                <w:rFonts w:ascii="Times New Roman" w:hAnsi="Times New Roman" w:cs="Times New Roman"/>
              </w:rPr>
            </w:pPr>
            <w:r w:rsidRPr="001572CC">
              <w:rPr>
                <w:rFonts w:ascii="Times New Roman" w:hAnsi="Times New Roman" w:cs="Times New Roman"/>
              </w:rPr>
              <w:t>State level</w:t>
            </w:r>
          </w:p>
        </w:tc>
      </w:tr>
      <w:tr w:rsidR="00184749" w:rsidRPr="001572CC" w:rsidTr="00856B60">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84749" w:rsidRPr="001572CC" w:rsidRDefault="00184749" w:rsidP="00856B60">
            <w:pPr>
              <w:spacing w:after="0"/>
              <w:rPr>
                <w:rFonts w:ascii="Times New Roman" w:hAnsi="Times New Roman" w:cs="Times New Roman"/>
              </w:rPr>
            </w:pPr>
            <w:r w:rsidRPr="001572CC">
              <w:rPr>
                <w:rFonts w:ascii="Times New Roman" w:hAnsi="Times New Roman" w:cs="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184749" w:rsidRPr="001572CC" w:rsidRDefault="00734731" w:rsidP="00856B60">
            <w:pPr>
              <w:spacing w:after="0"/>
              <w:jc w:val="center"/>
              <w:rPr>
                <w:rFonts w:ascii="Times New Roman" w:hAnsi="Times New Roman" w:cs="Times New Roman"/>
              </w:rPr>
            </w:pPr>
            <w:r w:rsidRPr="001572CC">
              <w:rPr>
                <w:rFonts w:ascii="Times New Roman" w:hAnsi="Times New Roman" w:cs="Times New Roman"/>
              </w:rPr>
              <w:t>5</w:t>
            </w:r>
            <w:r w:rsidR="00184749" w:rsidRPr="001572CC">
              <w:rPr>
                <w:rFonts w:ascii="Times New Roman" w:hAnsi="Times New Roman" w:cs="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184749" w:rsidRPr="001572CC" w:rsidRDefault="00184749" w:rsidP="00856B60">
            <w:pPr>
              <w:spacing w:after="0"/>
              <w:jc w:val="center"/>
              <w:rPr>
                <w:rFonts w:ascii="Times New Roman" w:hAnsi="Times New Roman" w:cs="Times New Roman"/>
              </w:rPr>
            </w:pPr>
          </w:p>
        </w:tc>
        <w:tc>
          <w:tcPr>
            <w:tcW w:w="1249" w:type="dxa"/>
            <w:tcBorders>
              <w:top w:val="nil"/>
              <w:left w:val="nil"/>
              <w:bottom w:val="single" w:sz="4" w:space="0" w:color="auto"/>
              <w:right w:val="single" w:sz="4" w:space="0" w:color="auto"/>
            </w:tcBorders>
            <w:shd w:val="clear" w:color="auto" w:fill="auto"/>
            <w:vAlign w:val="center"/>
          </w:tcPr>
          <w:p w:rsidR="00184749" w:rsidRPr="001572CC" w:rsidRDefault="00184749" w:rsidP="00856B60">
            <w:pPr>
              <w:spacing w:after="0"/>
              <w:jc w:val="center"/>
              <w:rPr>
                <w:rFonts w:ascii="Times New Roman" w:hAnsi="Times New Roman" w:cs="Times New Roman"/>
              </w:rPr>
            </w:pPr>
          </w:p>
        </w:tc>
      </w:tr>
      <w:tr w:rsidR="00184749" w:rsidRPr="001572CC" w:rsidTr="00856B60">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84749" w:rsidRPr="001572CC" w:rsidRDefault="00184749" w:rsidP="00856B60">
            <w:pPr>
              <w:spacing w:after="0"/>
              <w:rPr>
                <w:rFonts w:ascii="Times New Roman" w:hAnsi="Times New Roman" w:cs="Times New Roman"/>
              </w:rPr>
            </w:pPr>
            <w:r w:rsidRPr="001572CC">
              <w:rPr>
                <w:rFonts w:ascii="Times New Roman" w:hAnsi="Times New Roman" w:cs="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184749" w:rsidRPr="001572CC" w:rsidRDefault="00734731" w:rsidP="00856B60">
            <w:pPr>
              <w:spacing w:after="0"/>
              <w:jc w:val="center"/>
              <w:rPr>
                <w:rFonts w:ascii="Times New Roman" w:hAnsi="Times New Roman" w:cs="Times New Roman"/>
              </w:rPr>
            </w:pPr>
            <w:r w:rsidRPr="001572CC">
              <w:rPr>
                <w:rFonts w:ascii="Times New Roman" w:hAnsi="Times New Roman" w:cs="Times New Roman"/>
              </w:rPr>
              <w:t>10</w:t>
            </w:r>
          </w:p>
        </w:tc>
        <w:tc>
          <w:tcPr>
            <w:tcW w:w="1720" w:type="dxa"/>
            <w:tcBorders>
              <w:top w:val="nil"/>
              <w:left w:val="nil"/>
              <w:bottom w:val="single" w:sz="4" w:space="0" w:color="auto"/>
              <w:right w:val="single" w:sz="4" w:space="0" w:color="auto"/>
            </w:tcBorders>
            <w:shd w:val="clear" w:color="auto" w:fill="auto"/>
            <w:noWrap/>
            <w:vAlign w:val="center"/>
            <w:hideMark/>
          </w:tcPr>
          <w:p w:rsidR="00184749" w:rsidRPr="001572CC" w:rsidRDefault="00734731" w:rsidP="00856B60">
            <w:pPr>
              <w:spacing w:after="0"/>
              <w:jc w:val="center"/>
              <w:rPr>
                <w:rFonts w:ascii="Times New Roman" w:hAnsi="Times New Roman" w:cs="Times New Roman"/>
              </w:rPr>
            </w:pPr>
            <w:r w:rsidRPr="001572CC">
              <w:rPr>
                <w:rFonts w:ascii="Times New Roman" w:hAnsi="Times New Roman" w:cs="Times New Roman"/>
              </w:rPr>
              <w:t>22</w:t>
            </w:r>
          </w:p>
        </w:tc>
        <w:tc>
          <w:tcPr>
            <w:tcW w:w="1249" w:type="dxa"/>
            <w:tcBorders>
              <w:top w:val="nil"/>
              <w:left w:val="nil"/>
              <w:bottom w:val="single" w:sz="4" w:space="0" w:color="auto"/>
              <w:right w:val="single" w:sz="4" w:space="0" w:color="auto"/>
            </w:tcBorders>
            <w:shd w:val="clear" w:color="auto" w:fill="auto"/>
            <w:vAlign w:val="center"/>
          </w:tcPr>
          <w:p w:rsidR="00184749" w:rsidRPr="001572CC" w:rsidRDefault="00184749" w:rsidP="00856B60">
            <w:pPr>
              <w:spacing w:after="0"/>
              <w:jc w:val="center"/>
              <w:rPr>
                <w:rFonts w:ascii="Times New Roman" w:hAnsi="Times New Roman" w:cs="Times New Roman"/>
              </w:rPr>
            </w:pPr>
          </w:p>
        </w:tc>
      </w:tr>
      <w:tr w:rsidR="00184749" w:rsidRPr="001572CC" w:rsidTr="00856B60">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84749" w:rsidRPr="001572CC" w:rsidRDefault="00184749" w:rsidP="00856B60">
            <w:pPr>
              <w:spacing w:after="0"/>
              <w:rPr>
                <w:rFonts w:ascii="Times New Roman" w:hAnsi="Times New Roman" w:cs="Times New Roman"/>
              </w:rPr>
            </w:pPr>
            <w:r w:rsidRPr="001572CC">
              <w:rPr>
                <w:rFonts w:ascii="Times New Roman" w:hAnsi="Times New Roman" w:cs="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184749" w:rsidRPr="001572CC" w:rsidRDefault="00184749" w:rsidP="00856B60">
            <w:pPr>
              <w:spacing w:after="0"/>
              <w:jc w:val="center"/>
              <w:rPr>
                <w:rFonts w:ascii="Times New Roman" w:hAnsi="Times New Roman" w:cs="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184749" w:rsidRPr="001572CC" w:rsidRDefault="00C659FC" w:rsidP="00856B60">
            <w:pPr>
              <w:spacing w:after="0"/>
              <w:jc w:val="center"/>
              <w:rPr>
                <w:rFonts w:ascii="Times New Roman" w:hAnsi="Times New Roman" w:cs="Times New Roman"/>
              </w:rPr>
            </w:pPr>
            <w:r w:rsidRPr="001572CC">
              <w:rPr>
                <w:rFonts w:ascii="Times New Roman" w:hAnsi="Times New Roman" w:cs="Times New Roman"/>
              </w:rPr>
              <w:t>1</w:t>
            </w:r>
          </w:p>
        </w:tc>
        <w:tc>
          <w:tcPr>
            <w:tcW w:w="1249" w:type="dxa"/>
            <w:tcBorders>
              <w:top w:val="nil"/>
              <w:left w:val="nil"/>
              <w:bottom w:val="single" w:sz="4" w:space="0" w:color="auto"/>
              <w:right w:val="single" w:sz="4" w:space="0" w:color="auto"/>
            </w:tcBorders>
            <w:shd w:val="clear" w:color="auto" w:fill="auto"/>
            <w:vAlign w:val="center"/>
          </w:tcPr>
          <w:p w:rsidR="00184749" w:rsidRPr="001572CC" w:rsidRDefault="00C659FC" w:rsidP="00856B60">
            <w:pPr>
              <w:spacing w:after="0"/>
              <w:jc w:val="center"/>
              <w:rPr>
                <w:rFonts w:ascii="Times New Roman" w:hAnsi="Times New Roman" w:cs="Times New Roman"/>
              </w:rPr>
            </w:pPr>
            <w:r w:rsidRPr="001572CC">
              <w:rPr>
                <w:rFonts w:ascii="Times New Roman" w:hAnsi="Times New Roman" w:cs="Times New Roman"/>
              </w:rPr>
              <w:t>1</w:t>
            </w:r>
          </w:p>
        </w:tc>
      </w:tr>
    </w:tbl>
    <w:p w:rsidR="00677B8B" w:rsidRDefault="00677B8B" w:rsidP="00696E4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
        </w:rPr>
      </w:pPr>
    </w:p>
    <w:p w:rsidR="00696E44" w:rsidRPr="001572CC" w:rsidRDefault="00184749" w:rsidP="00696E4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
        </w:rPr>
      </w:pPr>
      <w:r w:rsidRPr="000B5E49">
        <w:rPr>
          <w:rFonts w:ascii="Times New Roman" w:hAnsi="Times New Roman" w:cs="Times New Roman"/>
        </w:rPr>
        <w:t>2.6</w:t>
      </w:r>
      <w:r w:rsidRPr="001572CC">
        <w:rPr>
          <w:rFonts w:ascii="Times New Roman" w:hAnsi="Times New Roman" w:cs="Times New Roman"/>
          <w:b/>
        </w:rPr>
        <w:t xml:space="preserve"> Innovative processes adopted by the institution in Teaching and Learning:</w:t>
      </w:r>
    </w:p>
    <w:p w:rsidR="009F3BF3" w:rsidRDefault="006740F8" w:rsidP="0095673E">
      <w:pPr>
        <w:spacing w:line="360" w:lineRule="auto"/>
        <w:ind w:firstLine="720"/>
        <w:jc w:val="both"/>
        <w:rPr>
          <w:rFonts w:ascii="Times New Roman" w:hAnsi="Times New Roman"/>
        </w:rPr>
      </w:pPr>
      <w:r w:rsidRPr="0095673E">
        <w:rPr>
          <w:rFonts w:ascii="Times New Roman" w:hAnsi="Times New Roman"/>
        </w:rPr>
        <w:t xml:space="preserve">On the recommendations of the University Grants Commission, S.C.D. Government College, Ludhiana has started the online admission process to ensure greater transparency in the admission process and to </w:t>
      </w:r>
      <w:r w:rsidR="00C659FC" w:rsidRPr="0095673E">
        <w:rPr>
          <w:rFonts w:ascii="Times New Roman" w:hAnsi="Times New Roman"/>
        </w:rPr>
        <w:t>ensure efficiency.</w:t>
      </w:r>
      <w:r w:rsidR="00A934B0" w:rsidRPr="0095673E">
        <w:rPr>
          <w:rFonts w:ascii="Times New Roman" w:hAnsi="Times New Roman"/>
        </w:rPr>
        <w:t xml:space="preserve"> </w:t>
      </w:r>
      <w:r w:rsidR="00C659FC" w:rsidRPr="0095673E">
        <w:rPr>
          <w:rFonts w:ascii="Times New Roman" w:hAnsi="Times New Roman"/>
        </w:rPr>
        <w:t xml:space="preserve">The dynamic website of the college </w:t>
      </w:r>
      <w:hyperlink r:id="rId13" w:history="1">
        <w:r w:rsidR="00C659FC" w:rsidRPr="0095673E">
          <w:rPr>
            <w:rStyle w:val="Hyperlink"/>
            <w:rFonts w:ascii="Times New Roman" w:hAnsi="Times New Roman"/>
          </w:rPr>
          <w:t>www.scdgovtcollege.ac.in</w:t>
        </w:r>
      </w:hyperlink>
      <w:r w:rsidR="00C659FC" w:rsidRPr="0095673E">
        <w:rPr>
          <w:rFonts w:ascii="Times New Roman" w:hAnsi="Times New Roman"/>
        </w:rPr>
        <w:t xml:space="preserve"> was launched in the month of July, 2015 and the applications were </w:t>
      </w:r>
      <w:r w:rsidR="009F3BF3">
        <w:rPr>
          <w:rFonts w:ascii="Times New Roman" w:hAnsi="Times New Roman"/>
        </w:rPr>
        <w:t xml:space="preserve">received </w:t>
      </w:r>
      <w:r w:rsidR="00C659FC" w:rsidRPr="0095673E">
        <w:rPr>
          <w:rFonts w:ascii="Times New Roman" w:hAnsi="Times New Roman"/>
        </w:rPr>
        <w:t>online from the student</w:t>
      </w:r>
      <w:r w:rsidR="009F3BF3">
        <w:rPr>
          <w:rFonts w:ascii="Times New Roman" w:hAnsi="Times New Roman"/>
        </w:rPr>
        <w:t>s.</w:t>
      </w:r>
      <w:r w:rsidR="00A934B0" w:rsidRPr="0095673E">
        <w:rPr>
          <w:rFonts w:ascii="Times New Roman" w:hAnsi="Times New Roman"/>
        </w:rPr>
        <w:t xml:space="preserve"> </w:t>
      </w:r>
      <w:r w:rsidR="00C659FC" w:rsidRPr="0095673E">
        <w:rPr>
          <w:rFonts w:ascii="Times New Roman" w:hAnsi="Times New Roman"/>
        </w:rPr>
        <w:t>A total of 15752 students registered online for various courses running in the college.</w:t>
      </w:r>
      <w:r w:rsidR="00A934B0" w:rsidRPr="0095673E">
        <w:rPr>
          <w:rFonts w:ascii="Times New Roman" w:hAnsi="Times New Roman"/>
        </w:rPr>
        <w:t xml:space="preserve"> </w:t>
      </w:r>
    </w:p>
    <w:p w:rsidR="00C659FC" w:rsidRPr="00677B8B" w:rsidRDefault="00C659FC" w:rsidP="0095673E">
      <w:pPr>
        <w:spacing w:line="360" w:lineRule="auto"/>
        <w:ind w:firstLine="720"/>
        <w:jc w:val="both"/>
        <w:rPr>
          <w:rFonts w:ascii="Times New Roman" w:hAnsi="Times New Roman"/>
          <w:b/>
        </w:rPr>
      </w:pPr>
      <w:r w:rsidRPr="00677B8B">
        <w:rPr>
          <w:rFonts w:ascii="Times New Roman" w:hAnsi="Times New Roman"/>
        </w:rPr>
        <w:t xml:space="preserve">Keeping in view the diversity of students, </w:t>
      </w:r>
      <w:r w:rsidRPr="00677B8B">
        <w:rPr>
          <w:rFonts w:ascii="Times New Roman" w:hAnsi="Times New Roman"/>
          <w:b/>
        </w:rPr>
        <w:t>752</w:t>
      </w:r>
      <w:r w:rsidRPr="00677B8B">
        <w:rPr>
          <w:rFonts w:ascii="Times New Roman" w:hAnsi="Times New Roman"/>
        </w:rPr>
        <w:t xml:space="preserve"> students are presently pursuing under graduation in the evening section of the college.  Teachers play the role of motivators and mentors in tutorial groups which are organized after every fifteen days. Proper mentorship record is maintained by the </w:t>
      </w:r>
      <w:r w:rsidR="00A934B0" w:rsidRPr="00677B8B">
        <w:rPr>
          <w:rFonts w:ascii="Times New Roman" w:hAnsi="Times New Roman"/>
        </w:rPr>
        <w:t>in charges</w:t>
      </w:r>
      <w:r w:rsidR="00D85E69" w:rsidRPr="00677B8B">
        <w:rPr>
          <w:rFonts w:ascii="Times New Roman" w:hAnsi="Times New Roman"/>
        </w:rPr>
        <w:t xml:space="preserve"> of the tutorial group</w:t>
      </w:r>
      <w:r w:rsidRPr="00677B8B">
        <w:rPr>
          <w:rFonts w:ascii="Times New Roman" w:hAnsi="Times New Roman"/>
        </w:rPr>
        <w:t>.</w:t>
      </w:r>
    </w:p>
    <w:p w:rsidR="006740F8" w:rsidRPr="00677B8B" w:rsidRDefault="006740F8" w:rsidP="00677B8B">
      <w:pPr>
        <w:spacing w:line="360" w:lineRule="auto"/>
        <w:jc w:val="both"/>
        <w:rPr>
          <w:rFonts w:ascii="Times New Roman" w:hAnsi="Times New Roman" w:cs="Times New Roman"/>
        </w:rPr>
      </w:pPr>
      <w:r w:rsidRPr="00677B8B">
        <w:rPr>
          <w:rFonts w:ascii="Times New Roman" w:hAnsi="Times New Roman" w:cs="Times New Roman"/>
        </w:rPr>
        <w:t xml:space="preserve"> The Teaching Learning process followed in the college is exhibited in the following chart: </w:t>
      </w:r>
    </w:p>
    <w:p w:rsidR="006740F8" w:rsidRPr="001572CC" w:rsidRDefault="006740F8" w:rsidP="006740F8">
      <w:pPr>
        <w:jc w:val="both"/>
        <w:rPr>
          <w:rFonts w:ascii="Times New Roman" w:hAnsi="Times New Roman" w:cs="Times New Roman"/>
          <w:b/>
          <w:i/>
          <w:sz w:val="28"/>
          <w:u w:val="single"/>
        </w:rPr>
      </w:pPr>
      <w:r w:rsidRPr="001572CC">
        <w:rPr>
          <w:rFonts w:ascii="Times New Roman" w:hAnsi="Times New Roman" w:cs="Times New Roman"/>
          <w:noProof/>
        </w:rPr>
        <w:drawing>
          <wp:inline distT="0" distB="0" distL="0" distR="0">
            <wp:extent cx="5952024" cy="3038475"/>
            <wp:effectExtent l="19050" t="0" r="0" b="0"/>
            <wp:docPr id="3" name="Picture 6" descr="http://www.qub.ac.uk/elearning/public/mttl/ExperientialTeachingandLearning/Image1,198369,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qub.ac.uk/elearning/public/mttl/ExperientialTeachingandLearning/Image1,198369,en.png"/>
                    <pic:cNvPicPr>
                      <a:picLocks noChangeAspect="1" noChangeArrowheads="1"/>
                    </pic:cNvPicPr>
                  </pic:nvPicPr>
                  <pic:blipFill>
                    <a:blip r:embed="rId14"/>
                    <a:srcRect/>
                    <a:stretch>
                      <a:fillRect/>
                    </a:stretch>
                  </pic:blipFill>
                  <pic:spPr bwMode="auto">
                    <a:xfrm>
                      <a:off x="0" y="0"/>
                      <a:ext cx="5953367" cy="3039160"/>
                    </a:xfrm>
                    <a:prstGeom prst="rect">
                      <a:avLst/>
                    </a:prstGeom>
                    <a:noFill/>
                    <a:ln w="9525">
                      <a:noFill/>
                      <a:miter lim="800000"/>
                      <a:headEnd/>
                      <a:tailEnd/>
                    </a:ln>
                  </pic:spPr>
                </pic:pic>
              </a:graphicData>
            </a:graphic>
          </wp:inline>
        </w:drawing>
      </w:r>
    </w:p>
    <w:p w:rsidR="006740F8" w:rsidRPr="00EB62BA" w:rsidRDefault="006740F8" w:rsidP="006740E3">
      <w:pPr>
        <w:pStyle w:val="ListParagraph"/>
        <w:numPr>
          <w:ilvl w:val="0"/>
          <w:numId w:val="20"/>
        </w:numPr>
        <w:jc w:val="both"/>
        <w:rPr>
          <w:rFonts w:ascii="Times New Roman" w:hAnsi="Times New Roman"/>
          <w:b/>
          <w:i/>
        </w:rPr>
      </w:pPr>
      <w:r w:rsidRPr="00EB62BA">
        <w:rPr>
          <w:rFonts w:ascii="Times New Roman" w:hAnsi="Times New Roman"/>
          <w:b/>
          <w:i/>
        </w:rPr>
        <w:t xml:space="preserve">Internal Evaluation at Under Graduate level: </w:t>
      </w:r>
    </w:p>
    <w:p w:rsidR="006740F8" w:rsidRPr="00EB62BA" w:rsidRDefault="006740F8" w:rsidP="00D85E69">
      <w:pPr>
        <w:ind w:left="60" w:firstLine="300"/>
        <w:jc w:val="both"/>
        <w:rPr>
          <w:rFonts w:ascii="Times New Roman" w:hAnsi="Times New Roman" w:cs="Times New Roman"/>
        </w:rPr>
      </w:pPr>
      <w:r w:rsidRPr="00EB62BA">
        <w:rPr>
          <w:rFonts w:ascii="Times New Roman" w:hAnsi="Times New Roman" w:cs="Times New Roman"/>
        </w:rPr>
        <w:t xml:space="preserve">20% marks in each paper will be internal assessment based on the following parameters: </w:t>
      </w:r>
    </w:p>
    <w:p w:rsidR="006740F8" w:rsidRPr="00EB62BA" w:rsidRDefault="006740F8" w:rsidP="006740E3">
      <w:pPr>
        <w:pStyle w:val="ListParagraph"/>
        <w:numPr>
          <w:ilvl w:val="0"/>
          <w:numId w:val="21"/>
        </w:numPr>
        <w:jc w:val="both"/>
        <w:rPr>
          <w:rFonts w:ascii="Times New Roman" w:hAnsi="Times New Roman"/>
        </w:rPr>
      </w:pPr>
      <w:r w:rsidRPr="00EB62BA">
        <w:rPr>
          <w:rFonts w:ascii="Times New Roman" w:hAnsi="Times New Roman"/>
        </w:rPr>
        <w:lastRenderedPageBreak/>
        <w:t xml:space="preserve">Mid-Semester Test: 50% </w:t>
      </w:r>
    </w:p>
    <w:p w:rsidR="006740F8" w:rsidRPr="00EB62BA" w:rsidRDefault="006740F8" w:rsidP="006740E3">
      <w:pPr>
        <w:pStyle w:val="ListParagraph"/>
        <w:numPr>
          <w:ilvl w:val="0"/>
          <w:numId w:val="21"/>
        </w:numPr>
        <w:jc w:val="both"/>
        <w:rPr>
          <w:rFonts w:ascii="Times New Roman" w:hAnsi="Times New Roman"/>
        </w:rPr>
      </w:pPr>
      <w:r w:rsidRPr="00EB62BA">
        <w:rPr>
          <w:rFonts w:ascii="Times New Roman" w:hAnsi="Times New Roman"/>
        </w:rPr>
        <w:t xml:space="preserve">Class/Snap Test: 25% </w:t>
      </w:r>
    </w:p>
    <w:p w:rsidR="006740F8" w:rsidRPr="00EB62BA" w:rsidRDefault="006740F8" w:rsidP="006740E3">
      <w:pPr>
        <w:pStyle w:val="ListParagraph"/>
        <w:numPr>
          <w:ilvl w:val="0"/>
          <w:numId w:val="21"/>
        </w:numPr>
        <w:jc w:val="both"/>
        <w:rPr>
          <w:rFonts w:ascii="Times New Roman" w:hAnsi="Times New Roman"/>
        </w:rPr>
      </w:pPr>
      <w:r w:rsidRPr="00EB62BA">
        <w:rPr>
          <w:rFonts w:ascii="Times New Roman" w:hAnsi="Times New Roman"/>
        </w:rPr>
        <w:t>Attendance: 25%</w:t>
      </w:r>
    </w:p>
    <w:p w:rsidR="006740F8" w:rsidRPr="00EB62BA" w:rsidRDefault="006740F8" w:rsidP="006740E3">
      <w:pPr>
        <w:pStyle w:val="ListParagraph"/>
        <w:numPr>
          <w:ilvl w:val="0"/>
          <w:numId w:val="20"/>
        </w:numPr>
        <w:jc w:val="both"/>
        <w:rPr>
          <w:rFonts w:ascii="Times New Roman" w:hAnsi="Times New Roman"/>
          <w:b/>
          <w:i/>
        </w:rPr>
      </w:pPr>
      <w:r w:rsidRPr="00EB62BA">
        <w:rPr>
          <w:rFonts w:ascii="Times New Roman" w:hAnsi="Times New Roman"/>
          <w:b/>
          <w:i/>
        </w:rPr>
        <w:t>Internal Evaluation at Post  Graduate level</w:t>
      </w:r>
    </w:p>
    <w:p w:rsidR="00D85E69" w:rsidRPr="00EB62BA" w:rsidRDefault="006740F8" w:rsidP="006740F8">
      <w:pPr>
        <w:ind w:left="60"/>
        <w:jc w:val="both"/>
        <w:rPr>
          <w:rFonts w:ascii="Times New Roman" w:hAnsi="Times New Roman" w:cs="Times New Roman"/>
        </w:rPr>
      </w:pPr>
      <w:r w:rsidRPr="00EB62BA">
        <w:rPr>
          <w:rFonts w:ascii="Times New Roman" w:hAnsi="Times New Roman" w:cs="Times New Roman"/>
        </w:rPr>
        <w:t xml:space="preserve">Maximum marks for external/written examination are 80 marks and Internal Assessment is 20 marks. </w:t>
      </w:r>
    </w:p>
    <w:p w:rsidR="006740F8" w:rsidRPr="00EB62BA" w:rsidRDefault="006740F8" w:rsidP="006740F8">
      <w:pPr>
        <w:ind w:left="60"/>
        <w:jc w:val="both"/>
        <w:rPr>
          <w:rFonts w:ascii="Times New Roman" w:hAnsi="Times New Roman" w:cs="Times New Roman"/>
        </w:rPr>
      </w:pPr>
      <w:r w:rsidRPr="00EB62BA">
        <w:rPr>
          <w:rFonts w:ascii="Times New Roman" w:hAnsi="Times New Roman" w:cs="Times New Roman"/>
        </w:rPr>
        <w:t xml:space="preserve">The marks for Internal Assessment will be divided as Follows: </w:t>
      </w:r>
    </w:p>
    <w:p w:rsidR="006740F8" w:rsidRPr="00EB62BA" w:rsidRDefault="006740F8" w:rsidP="006740E3">
      <w:pPr>
        <w:pStyle w:val="ListParagraph"/>
        <w:numPr>
          <w:ilvl w:val="0"/>
          <w:numId w:val="22"/>
        </w:numPr>
        <w:jc w:val="both"/>
        <w:rPr>
          <w:rFonts w:ascii="Times New Roman" w:hAnsi="Times New Roman"/>
        </w:rPr>
      </w:pPr>
      <w:r w:rsidRPr="00EB62BA">
        <w:rPr>
          <w:rFonts w:ascii="Times New Roman" w:hAnsi="Times New Roman"/>
        </w:rPr>
        <w:t>Attendance: 20%</w:t>
      </w:r>
    </w:p>
    <w:p w:rsidR="006740F8" w:rsidRPr="00EB62BA" w:rsidRDefault="006740F8" w:rsidP="006740E3">
      <w:pPr>
        <w:pStyle w:val="ListParagraph"/>
        <w:numPr>
          <w:ilvl w:val="0"/>
          <w:numId w:val="22"/>
        </w:numPr>
        <w:jc w:val="both"/>
        <w:rPr>
          <w:rFonts w:ascii="Times New Roman" w:hAnsi="Times New Roman"/>
        </w:rPr>
      </w:pPr>
      <w:r w:rsidRPr="00EB62BA">
        <w:rPr>
          <w:rFonts w:ascii="Times New Roman" w:hAnsi="Times New Roman"/>
        </w:rPr>
        <w:t>Written Assignments: 30%</w:t>
      </w:r>
    </w:p>
    <w:p w:rsidR="006740F8" w:rsidRPr="00EB62BA" w:rsidRDefault="006740F8" w:rsidP="006740E3">
      <w:pPr>
        <w:pStyle w:val="ListParagraph"/>
        <w:numPr>
          <w:ilvl w:val="0"/>
          <w:numId w:val="22"/>
        </w:numPr>
        <w:jc w:val="both"/>
        <w:rPr>
          <w:rFonts w:ascii="Times New Roman" w:hAnsi="Times New Roman"/>
        </w:rPr>
      </w:pPr>
      <w:r w:rsidRPr="00EB62BA">
        <w:rPr>
          <w:rFonts w:ascii="Times New Roman" w:hAnsi="Times New Roman"/>
        </w:rPr>
        <w:t>Mid Semester Test: 50%</w:t>
      </w:r>
    </w:p>
    <w:p w:rsidR="00C659FC" w:rsidRPr="00EB62BA" w:rsidRDefault="00C659FC" w:rsidP="006740F8">
      <w:pPr>
        <w:ind w:left="60"/>
        <w:jc w:val="both"/>
        <w:rPr>
          <w:rFonts w:ascii="Times New Roman" w:hAnsi="Times New Roman" w:cs="Times New Roman"/>
          <w:b/>
        </w:rPr>
      </w:pPr>
      <w:r w:rsidRPr="00EB62BA">
        <w:rPr>
          <w:rFonts w:ascii="Times New Roman" w:hAnsi="Times New Roman" w:cs="Times New Roman"/>
          <w:b/>
        </w:rPr>
        <w:t xml:space="preserve">Other initiatives taken by the college in tune with the </w:t>
      </w:r>
      <w:proofErr w:type="spellStart"/>
      <w:r w:rsidRPr="00EB62BA">
        <w:rPr>
          <w:rFonts w:ascii="Times New Roman" w:hAnsi="Times New Roman" w:cs="Times New Roman"/>
          <w:b/>
        </w:rPr>
        <w:t>Panjab</w:t>
      </w:r>
      <w:proofErr w:type="spellEnd"/>
      <w:r w:rsidRPr="00EB62BA">
        <w:rPr>
          <w:rFonts w:ascii="Times New Roman" w:hAnsi="Times New Roman" w:cs="Times New Roman"/>
          <w:b/>
        </w:rPr>
        <w:t xml:space="preserve"> University regulation in order to improve the quality education, following measures are taken:</w:t>
      </w:r>
    </w:p>
    <w:p w:rsidR="006740F8" w:rsidRPr="00EB62BA" w:rsidRDefault="006740F8" w:rsidP="00677B8B">
      <w:pPr>
        <w:pStyle w:val="ListParagraph"/>
        <w:numPr>
          <w:ilvl w:val="0"/>
          <w:numId w:val="2"/>
        </w:numPr>
        <w:spacing w:line="360" w:lineRule="auto"/>
        <w:rPr>
          <w:rFonts w:ascii="Times New Roman" w:hAnsi="Times New Roman"/>
        </w:rPr>
      </w:pPr>
      <w:r w:rsidRPr="00EB62BA">
        <w:rPr>
          <w:rFonts w:ascii="Times New Roman" w:hAnsi="Times New Roman"/>
        </w:rPr>
        <w:t>Online filling of Examination Forms</w:t>
      </w:r>
    </w:p>
    <w:p w:rsidR="006740F8" w:rsidRPr="00EB62BA" w:rsidRDefault="006740F8" w:rsidP="00677B8B">
      <w:pPr>
        <w:pStyle w:val="ListParagraph"/>
        <w:numPr>
          <w:ilvl w:val="0"/>
          <w:numId w:val="2"/>
        </w:numPr>
        <w:spacing w:line="360" w:lineRule="auto"/>
        <w:rPr>
          <w:rFonts w:ascii="Times New Roman" w:hAnsi="Times New Roman"/>
        </w:rPr>
      </w:pPr>
      <w:r w:rsidRPr="00EB62BA">
        <w:rPr>
          <w:rFonts w:ascii="Times New Roman" w:hAnsi="Times New Roman"/>
        </w:rPr>
        <w:t>Unique Identification Cum Roll Number marked as PUPIN Number for all under graduate students.</w:t>
      </w:r>
    </w:p>
    <w:p w:rsidR="006740F8" w:rsidRPr="00EB62BA" w:rsidRDefault="006740F8" w:rsidP="00677B8B">
      <w:pPr>
        <w:pStyle w:val="ListParagraph"/>
        <w:numPr>
          <w:ilvl w:val="0"/>
          <w:numId w:val="2"/>
        </w:numPr>
        <w:spacing w:line="360" w:lineRule="auto"/>
        <w:rPr>
          <w:rFonts w:ascii="Times New Roman" w:hAnsi="Times New Roman"/>
        </w:rPr>
      </w:pPr>
      <w:r w:rsidRPr="00EB62BA">
        <w:rPr>
          <w:rFonts w:ascii="Times New Roman" w:hAnsi="Times New Roman"/>
        </w:rPr>
        <w:t>Display of Internal Assessment Awards on the Notice Board to ensure transparency and students satisfaction.</w:t>
      </w:r>
    </w:p>
    <w:p w:rsidR="006740F8" w:rsidRPr="00EB62BA" w:rsidRDefault="006740F8" w:rsidP="00677B8B">
      <w:pPr>
        <w:pStyle w:val="ListParagraph"/>
        <w:numPr>
          <w:ilvl w:val="0"/>
          <w:numId w:val="2"/>
        </w:numPr>
        <w:spacing w:line="360" w:lineRule="auto"/>
        <w:rPr>
          <w:rFonts w:ascii="Times New Roman" w:hAnsi="Times New Roman"/>
        </w:rPr>
      </w:pPr>
      <w:r w:rsidRPr="00EB62BA">
        <w:rPr>
          <w:rFonts w:ascii="Times New Roman" w:hAnsi="Times New Roman"/>
        </w:rPr>
        <w:t>Declaration of House Examination result in time bound manner by the Examination Branch with total computerization of examination records.</w:t>
      </w:r>
    </w:p>
    <w:p w:rsidR="006740F8" w:rsidRPr="00EB62BA" w:rsidRDefault="006740F8" w:rsidP="00677B8B">
      <w:pPr>
        <w:pStyle w:val="ListParagraph"/>
        <w:numPr>
          <w:ilvl w:val="0"/>
          <w:numId w:val="2"/>
        </w:numPr>
        <w:spacing w:line="360" w:lineRule="auto"/>
        <w:jc w:val="both"/>
        <w:rPr>
          <w:rFonts w:ascii="Times New Roman" w:hAnsi="Times New Roman"/>
        </w:rPr>
      </w:pPr>
      <w:r w:rsidRPr="00EB62BA">
        <w:rPr>
          <w:rFonts w:ascii="Times New Roman" w:hAnsi="Times New Roman"/>
        </w:rPr>
        <w:t xml:space="preserve">Declaration of final examination result by the </w:t>
      </w:r>
      <w:proofErr w:type="spellStart"/>
      <w:r w:rsidRPr="00EB62BA">
        <w:rPr>
          <w:rFonts w:ascii="Times New Roman" w:hAnsi="Times New Roman"/>
        </w:rPr>
        <w:t>Panjab</w:t>
      </w:r>
      <w:proofErr w:type="spellEnd"/>
      <w:r w:rsidRPr="00EB62BA">
        <w:rPr>
          <w:rFonts w:ascii="Times New Roman" w:hAnsi="Times New Roman"/>
        </w:rPr>
        <w:t xml:space="preserve"> University online on the University website: </w:t>
      </w:r>
      <w:hyperlink r:id="rId15" w:history="1">
        <w:r w:rsidRPr="00EB62BA">
          <w:rPr>
            <w:rStyle w:val="Hyperlink"/>
            <w:rFonts w:ascii="Times New Roman" w:hAnsi="Times New Roman"/>
          </w:rPr>
          <w:t>www.puchd.ac.in</w:t>
        </w:r>
      </w:hyperlink>
      <w:r w:rsidRPr="00EB62BA">
        <w:rPr>
          <w:rFonts w:ascii="Times New Roman" w:hAnsi="Times New Roman"/>
        </w:rPr>
        <w:t xml:space="preserve"> as well as </w:t>
      </w:r>
      <w:hyperlink r:id="rId16" w:history="1">
        <w:r w:rsidRPr="00EB62BA">
          <w:rPr>
            <w:rStyle w:val="Hyperlink"/>
            <w:rFonts w:ascii="Times New Roman" w:hAnsi="Times New Roman"/>
          </w:rPr>
          <w:t>www.scdgovtcollege.ac.in</w:t>
        </w:r>
      </w:hyperlink>
      <w:r w:rsidRPr="00EB62BA">
        <w:rPr>
          <w:rFonts w:ascii="Times New Roman" w:hAnsi="Times New Roman"/>
        </w:rPr>
        <w:t xml:space="preserve"> so that no student suffers in his/ her career mobility and academic progression due to delay in declaration of results and issue of mark sheets.  </w:t>
      </w:r>
    </w:p>
    <w:p w:rsidR="006740F8" w:rsidRPr="00EB62BA" w:rsidRDefault="006740F8" w:rsidP="00677B8B">
      <w:pPr>
        <w:pStyle w:val="ListParagraph"/>
        <w:numPr>
          <w:ilvl w:val="0"/>
          <w:numId w:val="2"/>
        </w:numPr>
        <w:spacing w:line="360" w:lineRule="auto"/>
        <w:jc w:val="both"/>
        <w:rPr>
          <w:rFonts w:ascii="Times New Roman" w:hAnsi="Times New Roman"/>
        </w:rPr>
      </w:pPr>
      <w:r w:rsidRPr="00EB62BA">
        <w:rPr>
          <w:rFonts w:ascii="Times New Roman" w:hAnsi="Times New Roman"/>
        </w:rPr>
        <w:t xml:space="preserve">Adherence to the University Calendar.   </w:t>
      </w:r>
    </w:p>
    <w:p w:rsidR="006740F8" w:rsidRPr="00EB62BA" w:rsidRDefault="006740F8" w:rsidP="00677B8B">
      <w:pPr>
        <w:pStyle w:val="ListParagraph"/>
        <w:numPr>
          <w:ilvl w:val="0"/>
          <w:numId w:val="2"/>
        </w:numPr>
        <w:spacing w:line="360" w:lineRule="auto"/>
        <w:jc w:val="both"/>
        <w:rPr>
          <w:rFonts w:ascii="Times New Roman" w:hAnsi="Times New Roman"/>
        </w:rPr>
      </w:pPr>
      <w:r w:rsidRPr="00EB62BA">
        <w:rPr>
          <w:rFonts w:ascii="Times New Roman" w:hAnsi="Times New Roman"/>
        </w:rPr>
        <w:t xml:space="preserve">Semester system has been introduced in all the courses – post graduate as well as in undergraduate level. It reduces the load of the students and inculcates regular and consistent study habits. </w:t>
      </w:r>
    </w:p>
    <w:p w:rsidR="006740F8" w:rsidRPr="00EB62BA" w:rsidRDefault="006740F8" w:rsidP="00677B8B">
      <w:pPr>
        <w:pStyle w:val="ListParagraph"/>
        <w:numPr>
          <w:ilvl w:val="0"/>
          <w:numId w:val="2"/>
        </w:numPr>
        <w:spacing w:line="360" w:lineRule="auto"/>
        <w:jc w:val="both"/>
        <w:rPr>
          <w:rFonts w:ascii="Times New Roman" w:hAnsi="Times New Roman"/>
        </w:rPr>
      </w:pPr>
      <w:r w:rsidRPr="00EB62BA">
        <w:rPr>
          <w:rFonts w:ascii="Times New Roman" w:hAnsi="Times New Roman"/>
        </w:rPr>
        <w:t xml:space="preserve">Since the academic year is divided into two semesters, it also has the advantage of providing upward mobility; the students can clear the backlog even after moving to the next semester. It also enables the students to learn at their own pace. </w:t>
      </w:r>
    </w:p>
    <w:p w:rsidR="006740F8" w:rsidRPr="00EB62BA" w:rsidRDefault="006740F8" w:rsidP="00677B8B">
      <w:pPr>
        <w:pStyle w:val="ListParagraph"/>
        <w:numPr>
          <w:ilvl w:val="0"/>
          <w:numId w:val="2"/>
        </w:numPr>
        <w:spacing w:line="360" w:lineRule="auto"/>
        <w:jc w:val="both"/>
        <w:rPr>
          <w:rFonts w:ascii="Times New Roman" w:hAnsi="Times New Roman"/>
        </w:rPr>
      </w:pPr>
      <w:r w:rsidRPr="00EB62BA">
        <w:rPr>
          <w:rFonts w:ascii="Times New Roman" w:hAnsi="Times New Roman"/>
        </w:rPr>
        <w:t xml:space="preserve">Examination Branch of the college is now fully computerized. Students can fill their examination forms online and download admit cards and provisional result cards. </w:t>
      </w:r>
    </w:p>
    <w:p w:rsidR="006740F8" w:rsidRPr="00EB62BA" w:rsidRDefault="006740F8" w:rsidP="00677B8B">
      <w:pPr>
        <w:pStyle w:val="ListParagraph"/>
        <w:numPr>
          <w:ilvl w:val="0"/>
          <w:numId w:val="2"/>
        </w:numPr>
        <w:spacing w:line="360" w:lineRule="auto"/>
        <w:jc w:val="both"/>
        <w:rPr>
          <w:rFonts w:ascii="Times New Roman" w:hAnsi="Times New Roman"/>
        </w:rPr>
      </w:pPr>
      <w:r w:rsidRPr="00EB62BA">
        <w:rPr>
          <w:rFonts w:ascii="Times New Roman" w:hAnsi="Times New Roman"/>
        </w:rPr>
        <w:t>The college has also purchased a metal detector in order to stop cheating and copying during examinations.</w:t>
      </w:r>
    </w:p>
    <w:p w:rsidR="00184749" w:rsidRPr="00EB62BA" w:rsidRDefault="00C5292F" w:rsidP="006740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Pr>
          <w:rFonts w:ascii="Times New Roman" w:hAnsi="Times New Roman" w:cs="Times New Roman"/>
          <w:noProof/>
        </w:rPr>
        <w:pict>
          <v:shape id="_x0000_s1029" type="#_x0000_t202" style="position:absolute;margin-left:214.1pt;margin-top:22.4pt;width:70.75pt;height:23.8pt;z-index:251663360">
            <v:textbox style="mso-next-textbox:#_x0000_s1029">
              <w:txbxContent>
                <w:p w:rsidR="00586376" w:rsidRDefault="00586376" w:rsidP="00EB62BA">
                  <w:pPr>
                    <w:jc w:val="center"/>
                  </w:pPr>
                  <w:r>
                    <w:t>180</w:t>
                  </w:r>
                </w:p>
              </w:txbxContent>
            </v:textbox>
          </v:shape>
        </w:pict>
      </w:r>
      <w:r w:rsidR="00184749" w:rsidRPr="00EB62BA">
        <w:rPr>
          <w:rFonts w:ascii="Times New Roman" w:hAnsi="Times New Roman" w:cs="Times New Roman"/>
        </w:rPr>
        <w:t xml:space="preserve">2.7   Total No. of actual teaching days </w:t>
      </w: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EB62BA">
        <w:rPr>
          <w:rFonts w:ascii="Times New Roman" w:hAnsi="Times New Roman" w:cs="Times New Roman"/>
        </w:rPr>
        <w:t xml:space="preserve">         </w:t>
      </w:r>
      <w:proofErr w:type="gramStart"/>
      <w:r w:rsidRPr="00EB62BA">
        <w:rPr>
          <w:rFonts w:ascii="Times New Roman" w:hAnsi="Times New Roman" w:cs="Times New Roman"/>
        </w:rPr>
        <w:t>during</w:t>
      </w:r>
      <w:proofErr w:type="gramEnd"/>
      <w:r w:rsidRPr="00EB62BA">
        <w:rPr>
          <w:rFonts w:ascii="Times New Roman" w:hAnsi="Times New Roman" w:cs="Times New Roman"/>
        </w:rPr>
        <w:t xml:space="preserve"> this academic year</w:t>
      </w:r>
      <w:r w:rsidRPr="00EB62BA">
        <w:rPr>
          <w:rFonts w:ascii="Times New Roman" w:hAnsi="Times New Roman" w:cs="Times New Roman"/>
        </w:rPr>
        <w:tab/>
      </w:r>
      <w:r w:rsidRPr="00EB62BA">
        <w:rPr>
          <w:rFonts w:ascii="Times New Roman" w:hAnsi="Times New Roman" w:cs="Times New Roman"/>
        </w:rPr>
        <w:tab/>
      </w:r>
    </w:p>
    <w:p w:rsidR="009F3BF3" w:rsidRDefault="009F3BF3"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p w:rsidR="00184749" w:rsidRPr="00EB62BA" w:rsidRDefault="00C5292F"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Pr>
          <w:rFonts w:ascii="Times New Roman" w:hAnsi="Times New Roman" w:cs="Times New Roman"/>
          <w:noProof/>
        </w:rPr>
        <w:pict>
          <v:shape id="_x0000_s1030" type="#_x0000_t202" style="position:absolute;margin-left:335.55pt;margin-top:1.35pt;width:105.35pt;height:22.1pt;z-index:251664384">
            <v:textbox style="mso-next-textbox:#_x0000_s1030">
              <w:txbxContent>
                <w:p w:rsidR="00586376" w:rsidRDefault="00586376" w:rsidP="00184749"/>
              </w:txbxContent>
            </v:textbox>
          </v:shape>
        </w:pict>
      </w:r>
      <w:r w:rsidR="00184749" w:rsidRPr="00EB62BA">
        <w:rPr>
          <w:rFonts w:ascii="Times New Roman" w:hAnsi="Times New Roman" w:cs="Times New Roman"/>
        </w:rPr>
        <w:t xml:space="preserve">2.8   Examination/ Evaluation Reforms initiated by </w:t>
      </w: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w:t>
      </w:r>
      <w:proofErr w:type="gramStart"/>
      <w:r w:rsidRPr="00EB62BA">
        <w:rPr>
          <w:rFonts w:ascii="Times New Roman" w:hAnsi="Times New Roman" w:cs="Times New Roman"/>
        </w:rPr>
        <w:t>the</w:t>
      </w:r>
      <w:proofErr w:type="gramEnd"/>
      <w:r w:rsidRPr="00EB62BA">
        <w:rPr>
          <w:rFonts w:ascii="Times New Roman" w:hAnsi="Times New Roman" w:cs="Times New Roman"/>
        </w:rPr>
        <w:t xml:space="preserve"> Institution (for example: Open Book Examination, Bar Coding, </w:t>
      </w: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Double Valuation, Photocopy, Online Multiple Choice Questions)</w:t>
      </w:r>
      <w:r w:rsidRPr="00EB62BA">
        <w:rPr>
          <w:rFonts w:ascii="Times New Roman" w:hAnsi="Times New Roman" w:cs="Times New Roman"/>
        </w:rPr>
        <w:tab/>
      </w:r>
      <w:r w:rsidRPr="00EB62BA">
        <w:rPr>
          <w:rFonts w:ascii="Times New Roman" w:hAnsi="Times New Roman" w:cs="Times New Roman"/>
        </w:rPr>
        <w:tab/>
      </w:r>
      <w:r w:rsidRPr="00EB62BA">
        <w:rPr>
          <w:rFonts w:ascii="Times New Roman" w:hAnsi="Times New Roman" w:cs="Times New Roman"/>
        </w:rPr>
        <w:tab/>
      </w:r>
      <w:r w:rsidRPr="00EB62BA">
        <w:rPr>
          <w:rFonts w:ascii="Times New Roman" w:hAnsi="Times New Roman" w:cs="Times New Roman"/>
        </w:rPr>
        <w:tab/>
      </w:r>
      <w:r w:rsidRPr="00EB62BA">
        <w:rPr>
          <w:rFonts w:ascii="Times New Roman" w:hAnsi="Times New Roman" w:cs="Times New Roman"/>
        </w:rPr>
        <w:tab/>
      </w:r>
    </w:p>
    <w:p w:rsidR="00184749" w:rsidRPr="00EB62BA" w:rsidRDefault="00C5292F"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Pr>
          <w:rFonts w:ascii="Times New Roman" w:hAnsi="Times New Roman" w:cs="Times New Roman"/>
          <w:noProof/>
        </w:rPr>
        <w:pict>
          <v:shape id="_x0000_s1031" type="#_x0000_t202" style="position:absolute;margin-left:384.2pt;margin-top:14.15pt;width:56.7pt;height:24.9pt;z-index:251665408">
            <v:textbox style="mso-next-textbox:#_x0000_s1031">
              <w:txbxContent>
                <w:p w:rsidR="00586376" w:rsidRDefault="00586376" w:rsidP="00184749"/>
              </w:txbxContent>
            </v:textbox>
          </v:shape>
        </w:pict>
      </w:r>
      <w:r>
        <w:rPr>
          <w:rFonts w:ascii="Times New Roman" w:hAnsi="Times New Roman" w:cs="Times New Roman"/>
          <w:noProof/>
        </w:rPr>
        <w:pict>
          <v:shape id="_x0000_s1074" type="#_x0000_t202" style="position:absolute;margin-left:327.5pt;margin-top:14.15pt;width:56.7pt;height:24.9pt;z-index:251709440">
            <v:textbox style="mso-next-textbox:#_x0000_s1074">
              <w:txbxContent>
                <w:p w:rsidR="00586376" w:rsidRDefault="00586376" w:rsidP="00184749"/>
              </w:txbxContent>
            </v:textbox>
          </v:shape>
        </w:pict>
      </w:r>
      <w:r>
        <w:rPr>
          <w:rFonts w:ascii="Times New Roman" w:hAnsi="Times New Roman" w:cs="Times New Roman"/>
          <w:noProof/>
        </w:rPr>
        <w:pict>
          <v:shape id="_x0000_s1073" type="#_x0000_t202" style="position:absolute;margin-left:270.8pt;margin-top:14.15pt;width:56.7pt;height:24.9pt;z-index:251708416">
            <v:textbox style="mso-next-textbox:#_x0000_s1073">
              <w:txbxContent>
                <w:p w:rsidR="00586376" w:rsidRDefault="00586376" w:rsidP="00184749">
                  <w:r>
                    <w:t>10</w:t>
                  </w:r>
                </w:p>
              </w:txbxContent>
            </v:textbox>
          </v:shape>
        </w:pict>
      </w: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2.9   No. of faculty members involved in curriculum</w:t>
      </w:r>
      <w:r w:rsidRPr="00EB62BA">
        <w:rPr>
          <w:rFonts w:ascii="Times New Roman" w:hAnsi="Times New Roman" w:cs="Times New Roman"/>
        </w:rPr>
        <w:tab/>
      </w: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w:t>
      </w:r>
      <w:proofErr w:type="gramStart"/>
      <w:r w:rsidRPr="00EB62BA">
        <w:rPr>
          <w:rFonts w:ascii="Times New Roman" w:hAnsi="Times New Roman" w:cs="Times New Roman"/>
        </w:rPr>
        <w:t>restructuring/revision/syllabus</w:t>
      </w:r>
      <w:proofErr w:type="gramEnd"/>
      <w:r w:rsidRPr="00EB62BA">
        <w:rPr>
          <w:rFonts w:ascii="Times New Roman" w:hAnsi="Times New Roman" w:cs="Times New Roman"/>
        </w:rPr>
        <w:t xml:space="preserve"> development </w:t>
      </w:r>
    </w:p>
    <w:p w:rsidR="00734731" w:rsidRPr="00EB62BA" w:rsidRDefault="00C5292F"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Pr>
          <w:rFonts w:ascii="Times New Roman" w:hAnsi="Times New Roman" w:cs="Times New Roman"/>
          <w:noProof/>
        </w:rPr>
        <w:pict>
          <v:shape id="_x0000_s1290" type="#_x0000_t32" style="position:absolute;margin-left:127.5pt;margin-top:5.1pt;width:3.75pt;height:9.75pt;z-index:251925504" o:connectortype="straight"/>
        </w:pict>
      </w:r>
      <w:r>
        <w:rPr>
          <w:rFonts w:ascii="Times New Roman" w:hAnsi="Times New Roman" w:cs="Times New Roman"/>
          <w:noProof/>
        </w:rPr>
        <w:pict>
          <v:shape id="_x0000_s1291" type="#_x0000_t32" style="position:absolute;margin-left:131.25pt;margin-top:5.1pt;width:25.5pt;height:9.75pt;flip:y;z-index:251926528" o:connectortype="straight"/>
        </w:pict>
      </w: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w:t>
      </w:r>
      <w:proofErr w:type="gramStart"/>
      <w:r w:rsidRPr="00EB62BA">
        <w:rPr>
          <w:rFonts w:ascii="Times New Roman" w:hAnsi="Times New Roman" w:cs="Times New Roman"/>
        </w:rPr>
        <w:t>as</w:t>
      </w:r>
      <w:proofErr w:type="gramEnd"/>
      <w:r w:rsidRPr="00EB62BA">
        <w:rPr>
          <w:rFonts w:ascii="Times New Roman" w:hAnsi="Times New Roman" w:cs="Times New Roman"/>
        </w:rPr>
        <w:t xml:space="preserve"> member of Board of Study/Faculty/Curriculum Development  workshop</w:t>
      </w: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p w:rsidR="00184749" w:rsidRPr="00EB62BA" w:rsidRDefault="00C5292F"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Pr>
          <w:rFonts w:ascii="Times New Roman" w:hAnsi="Times New Roman" w:cs="Times New Roman"/>
          <w:noProof/>
        </w:rPr>
        <w:pict>
          <v:shape id="_x0000_s1032" type="#_x0000_t202" style="position:absolute;margin-left:239.65pt;margin-top:-10.6pt;width:56.7pt;height:26.25pt;z-index:251666432">
            <v:textbox style="mso-next-textbox:#_x0000_s1032">
              <w:txbxContent>
                <w:p w:rsidR="00586376" w:rsidRDefault="00586376" w:rsidP="00184749">
                  <w:r>
                    <w:t>75-80%</w:t>
                  </w:r>
                </w:p>
              </w:txbxContent>
            </v:textbox>
          </v:shape>
        </w:pict>
      </w:r>
      <w:r w:rsidR="00184749" w:rsidRPr="00EB62BA">
        <w:rPr>
          <w:rFonts w:ascii="Times New Roman" w:hAnsi="Times New Roman" w:cs="Times New Roman"/>
        </w:rPr>
        <w:t>2.10 Average percentage of attendance of students</w:t>
      </w: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2.11 Course/</w:t>
      </w:r>
      <w:proofErr w:type="spellStart"/>
      <w:r w:rsidRPr="00EB62BA">
        <w:rPr>
          <w:rFonts w:ascii="Times New Roman" w:hAnsi="Times New Roman" w:cs="Times New Roman"/>
        </w:rPr>
        <w:t>Programme</w:t>
      </w:r>
      <w:proofErr w:type="spellEnd"/>
      <w:r w:rsidRPr="00EB62BA">
        <w:rPr>
          <w:rFonts w:ascii="Times New Roman" w:hAnsi="Times New Roman" w:cs="Times New Roman"/>
        </w:rPr>
        <w:t xml:space="preserve"> wise distribution of pass </w:t>
      </w:r>
      <w:r w:rsidR="000B5E49" w:rsidRPr="00EB62BA">
        <w:rPr>
          <w:rFonts w:ascii="Times New Roman" w:hAnsi="Times New Roman" w:cs="Times New Roman"/>
        </w:rPr>
        <w:t>percentage:</w:t>
      </w:r>
      <w:r w:rsidRPr="00EB62BA">
        <w:rPr>
          <w:rFonts w:ascii="Times New Roman" w:hAnsi="Times New Roman" w:cs="Times New Roman"/>
        </w:rPr>
        <w:t xml:space="preserve">               </w:t>
      </w: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w:t>
      </w:r>
      <w:r w:rsidRPr="00EB62BA">
        <w:rPr>
          <w:rFonts w:ascii="Times New Roman" w:hAnsi="Times New Roman" w:cs="Times New Roman"/>
        </w:rPr>
        <w:tab/>
      </w:r>
    </w:p>
    <w:tbl>
      <w:tblPr>
        <w:tblW w:w="9024" w:type="dxa"/>
        <w:jc w:val="center"/>
        <w:tblInd w:w="534" w:type="dxa"/>
        <w:tblLayout w:type="fixed"/>
        <w:tblLook w:val="0000"/>
      </w:tblPr>
      <w:tblGrid>
        <w:gridCol w:w="1734"/>
        <w:gridCol w:w="1526"/>
        <w:gridCol w:w="1534"/>
        <w:gridCol w:w="1080"/>
        <w:gridCol w:w="1080"/>
        <w:gridCol w:w="990"/>
        <w:gridCol w:w="1080"/>
      </w:tblGrid>
      <w:tr w:rsidR="00184749" w:rsidRPr="00EB62BA" w:rsidTr="00DF353C">
        <w:trPr>
          <w:trHeight w:val="692"/>
          <w:jc w:val="center"/>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184749" w:rsidRPr="00EB62BA" w:rsidRDefault="00184749" w:rsidP="00856B60">
            <w:pPr>
              <w:pStyle w:val="NoSpacing"/>
              <w:spacing w:line="276" w:lineRule="auto"/>
              <w:jc w:val="center"/>
              <w:rPr>
                <w:rFonts w:ascii="Times New Roman" w:hAnsi="Times New Roman"/>
              </w:rPr>
            </w:pPr>
            <w:r w:rsidRPr="00EB62BA">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184749" w:rsidRPr="00EB62BA" w:rsidRDefault="00184749" w:rsidP="00856B60">
            <w:pPr>
              <w:pStyle w:val="NoSpacing"/>
              <w:spacing w:line="276" w:lineRule="auto"/>
              <w:jc w:val="center"/>
              <w:rPr>
                <w:rFonts w:ascii="Times New Roman" w:hAnsi="Times New Roman"/>
              </w:rPr>
            </w:pPr>
            <w:r w:rsidRPr="00EB62BA">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84749" w:rsidRPr="00EB62BA" w:rsidRDefault="00184749" w:rsidP="00856B60">
            <w:pPr>
              <w:pStyle w:val="NoSpacing"/>
              <w:spacing w:line="276" w:lineRule="auto"/>
              <w:jc w:val="center"/>
              <w:rPr>
                <w:rFonts w:ascii="Times New Roman" w:hAnsi="Times New Roman"/>
              </w:rPr>
            </w:pPr>
            <w:r w:rsidRPr="00EB62BA">
              <w:rPr>
                <w:rFonts w:ascii="Times New Roman" w:hAnsi="Times New Roman"/>
              </w:rPr>
              <w:t>Division</w:t>
            </w:r>
          </w:p>
        </w:tc>
      </w:tr>
      <w:tr w:rsidR="00184749" w:rsidRPr="00EB62BA" w:rsidTr="00DF353C">
        <w:trPr>
          <w:jc w:val="center"/>
        </w:trPr>
        <w:tc>
          <w:tcPr>
            <w:tcW w:w="1734" w:type="dxa"/>
            <w:vMerge/>
            <w:tcBorders>
              <w:top w:val="single" w:sz="4" w:space="0" w:color="000000"/>
              <w:left w:val="single" w:sz="4" w:space="0" w:color="000000"/>
              <w:bottom w:val="single" w:sz="4" w:space="0" w:color="000000"/>
            </w:tcBorders>
            <w:shd w:val="clear" w:color="auto" w:fill="auto"/>
            <w:vAlign w:val="center"/>
          </w:tcPr>
          <w:p w:rsidR="00184749" w:rsidRPr="00EB62BA" w:rsidRDefault="00184749" w:rsidP="00856B60">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184749" w:rsidRPr="00EB62BA" w:rsidRDefault="00184749" w:rsidP="00856B60">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184749" w:rsidRPr="00EB62BA" w:rsidRDefault="00B61756" w:rsidP="00856B60">
            <w:pPr>
              <w:pStyle w:val="NoSpacing"/>
              <w:spacing w:line="276" w:lineRule="auto"/>
              <w:jc w:val="center"/>
              <w:rPr>
                <w:rFonts w:ascii="Times New Roman" w:hAnsi="Times New Roman"/>
              </w:rPr>
            </w:pPr>
            <w:r w:rsidRPr="00EB62BA">
              <w:rPr>
                <w:rFonts w:ascii="Times New Roman" w:hAnsi="Times New Roman"/>
              </w:rPr>
              <w:t>Distinction</w:t>
            </w:r>
          </w:p>
        </w:tc>
        <w:tc>
          <w:tcPr>
            <w:tcW w:w="1080" w:type="dxa"/>
            <w:tcBorders>
              <w:top w:val="single" w:sz="4" w:space="0" w:color="000000"/>
              <w:left w:val="single" w:sz="4" w:space="0" w:color="000000"/>
              <w:bottom w:val="single" w:sz="4" w:space="0" w:color="000000"/>
            </w:tcBorders>
            <w:shd w:val="clear" w:color="auto" w:fill="auto"/>
          </w:tcPr>
          <w:p w:rsidR="00184749" w:rsidRPr="00EB62BA" w:rsidRDefault="00B61756" w:rsidP="00856B60">
            <w:pPr>
              <w:pStyle w:val="NoSpacing"/>
              <w:spacing w:line="276" w:lineRule="auto"/>
              <w:jc w:val="center"/>
              <w:rPr>
                <w:rFonts w:ascii="Times New Roman" w:hAnsi="Times New Roman"/>
              </w:rPr>
            </w:pPr>
            <w:r w:rsidRPr="00EB62BA">
              <w:rPr>
                <w:rFonts w:ascii="Times New Roman" w:hAnsi="Times New Roman"/>
              </w:rPr>
              <w:t xml:space="preserve">I </w:t>
            </w:r>
          </w:p>
        </w:tc>
        <w:tc>
          <w:tcPr>
            <w:tcW w:w="1080" w:type="dxa"/>
            <w:tcBorders>
              <w:top w:val="single" w:sz="4" w:space="0" w:color="000000"/>
              <w:left w:val="single" w:sz="4" w:space="0" w:color="000000"/>
              <w:bottom w:val="single" w:sz="4" w:space="0" w:color="000000"/>
            </w:tcBorders>
            <w:shd w:val="clear" w:color="auto" w:fill="auto"/>
          </w:tcPr>
          <w:p w:rsidR="00184749" w:rsidRPr="00EB62BA" w:rsidRDefault="00B61756" w:rsidP="00856B60">
            <w:pPr>
              <w:pStyle w:val="NoSpacing"/>
              <w:spacing w:line="276" w:lineRule="auto"/>
              <w:jc w:val="center"/>
              <w:rPr>
                <w:rFonts w:ascii="Times New Roman" w:hAnsi="Times New Roman"/>
              </w:rPr>
            </w:pPr>
            <w:r w:rsidRPr="00EB62BA">
              <w:rPr>
                <w:rFonts w:ascii="Times New Roman" w:hAnsi="Times New Roman"/>
              </w:rPr>
              <w:t xml:space="preserve">II </w:t>
            </w:r>
          </w:p>
        </w:tc>
        <w:tc>
          <w:tcPr>
            <w:tcW w:w="990" w:type="dxa"/>
            <w:tcBorders>
              <w:top w:val="single" w:sz="4" w:space="0" w:color="000000"/>
              <w:left w:val="single" w:sz="4" w:space="0" w:color="000000"/>
              <w:bottom w:val="single" w:sz="4" w:space="0" w:color="000000"/>
            </w:tcBorders>
            <w:shd w:val="clear" w:color="auto" w:fill="auto"/>
          </w:tcPr>
          <w:p w:rsidR="00184749" w:rsidRPr="00EB62BA" w:rsidRDefault="00B61756" w:rsidP="00856B60">
            <w:pPr>
              <w:pStyle w:val="NoSpacing"/>
              <w:spacing w:line="276" w:lineRule="auto"/>
              <w:jc w:val="center"/>
              <w:rPr>
                <w:rFonts w:ascii="Times New Roman" w:hAnsi="Times New Roman"/>
              </w:rPr>
            </w:pPr>
            <w:r w:rsidRPr="00EB62BA">
              <w:rPr>
                <w:rFonts w:ascii="Times New Roman" w:hAnsi="Times New Roman"/>
              </w:rPr>
              <w:t xml:space="preserve">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84749" w:rsidRPr="00EB62BA" w:rsidRDefault="00B61756" w:rsidP="00856B60">
            <w:pPr>
              <w:pStyle w:val="NoSpacing"/>
              <w:spacing w:line="276" w:lineRule="auto"/>
              <w:jc w:val="center"/>
              <w:rPr>
                <w:rFonts w:ascii="Times New Roman" w:hAnsi="Times New Roman"/>
              </w:rPr>
            </w:pPr>
            <w:r w:rsidRPr="00EB62BA">
              <w:rPr>
                <w:rFonts w:ascii="Times New Roman" w:hAnsi="Times New Roman"/>
              </w:rPr>
              <w:t xml:space="preserve">Pass </w:t>
            </w:r>
          </w:p>
        </w:tc>
      </w:tr>
      <w:tr w:rsidR="00184749" w:rsidRPr="00EB62BA" w:rsidTr="00DF353C">
        <w:trPr>
          <w:jc w:val="center"/>
        </w:trPr>
        <w:tc>
          <w:tcPr>
            <w:tcW w:w="1734" w:type="dxa"/>
            <w:tcBorders>
              <w:left w:val="single" w:sz="4" w:space="0" w:color="000000"/>
              <w:bottom w:val="single" w:sz="4" w:space="0" w:color="000000"/>
            </w:tcBorders>
            <w:shd w:val="clear" w:color="auto" w:fill="auto"/>
          </w:tcPr>
          <w:p w:rsidR="00184749" w:rsidRPr="00EB62BA" w:rsidRDefault="0021439F" w:rsidP="0021439F">
            <w:pPr>
              <w:pStyle w:val="NoSpacing"/>
              <w:snapToGrid w:val="0"/>
              <w:spacing w:line="276" w:lineRule="auto"/>
              <w:jc w:val="center"/>
              <w:rPr>
                <w:rFonts w:ascii="Times New Roman" w:hAnsi="Times New Roman"/>
              </w:rPr>
            </w:pPr>
            <w:r w:rsidRPr="00EB62BA">
              <w:rPr>
                <w:rFonts w:ascii="Times New Roman" w:hAnsi="Times New Roman"/>
              </w:rPr>
              <w:t>UG</w:t>
            </w:r>
          </w:p>
        </w:tc>
        <w:tc>
          <w:tcPr>
            <w:tcW w:w="1526" w:type="dxa"/>
            <w:tcBorders>
              <w:left w:val="single" w:sz="4" w:space="0" w:color="000000"/>
              <w:bottom w:val="single" w:sz="4" w:space="0" w:color="000000"/>
            </w:tcBorders>
            <w:shd w:val="clear" w:color="auto" w:fill="auto"/>
          </w:tcPr>
          <w:p w:rsidR="00184749" w:rsidRPr="00EB62BA" w:rsidRDefault="0021439F" w:rsidP="0021439F">
            <w:pPr>
              <w:pStyle w:val="NoSpacing"/>
              <w:snapToGrid w:val="0"/>
              <w:spacing w:line="276" w:lineRule="auto"/>
              <w:jc w:val="center"/>
              <w:rPr>
                <w:rFonts w:ascii="Times New Roman" w:hAnsi="Times New Roman"/>
              </w:rPr>
            </w:pPr>
            <w:r w:rsidRPr="00EB62BA">
              <w:rPr>
                <w:rFonts w:ascii="Times New Roman" w:hAnsi="Times New Roman"/>
              </w:rPr>
              <w:t>3745</w:t>
            </w:r>
          </w:p>
        </w:tc>
        <w:tc>
          <w:tcPr>
            <w:tcW w:w="1534" w:type="dxa"/>
            <w:tcBorders>
              <w:left w:val="single" w:sz="4" w:space="0" w:color="000000"/>
              <w:bottom w:val="single" w:sz="4" w:space="0" w:color="000000"/>
            </w:tcBorders>
            <w:shd w:val="clear" w:color="auto" w:fill="auto"/>
            <w:vAlign w:val="center"/>
          </w:tcPr>
          <w:p w:rsidR="00184749" w:rsidRPr="00EB62BA" w:rsidRDefault="00B61756" w:rsidP="00DF353C">
            <w:pPr>
              <w:pStyle w:val="NoSpacing"/>
              <w:spacing w:line="276" w:lineRule="auto"/>
              <w:jc w:val="center"/>
              <w:rPr>
                <w:rFonts w:ascii="Times New Roman" w:hAnsi="Times New Roman"/>
              </w:rPr>
            </w:pPr>
            <w:r w:rsidRPr="00EB62BA">
              <w:rPr>
                <w:rFonts w:ascii="Times New Roman" w:hAnsi="Times New Roman"/>
              </w:rPr>
              <w:t>16</w:t>
            </w:r>
          </w:p>
        </w:tc>
        <w:tc>
          <w:tcPr>
            <w:tcW w:w="1080" w:type="dxa"/>
            <w:tcBorders>
              <w:left w:val="single" w:sz="4" w:space="0" w:color="000000"/>
              <w:bottom w:val="single" w:sz="4" w:space="0" w:color="000000"/>
            </w:tcBorders>
            <w:shd w:val="clear" w:color="auto" w:fill="auto"/>
            <w:vAlign w:val="center"/>
          </w:tcPr>
          <w:p w:rsidR="00184749" w:rsidRPr="00EB62BA" w:rsidRDefault="00B61756" w:rsidP="00DF353C">
            <w:pPr>
              <w:pStyle w:val="NoSpacing"/>
              <w:spacing w:line="276" w:lineRule="auto"/>
              <w:jc w:val="center"/>
              <w:rPr>
                <w:rFonts w:ascii="Times New Roman" w:hAnsi="Times New Roman"/>
              </w:rPr>
            </w:pPr>
            <w:r w:rsidRPr="00EB62BA">
              <w:rPr>
                <w:rFonts w:ascii="Times New Roman" w:hAnsi="Times New Roman"/>
              </w:rPr>
              <w:t>1800</w:t>
            </w:r>
          </w:p>
        </w:tc>
        <w:tc>
          <w:tcPr>
            <w:tcW w:w="1080" w:type="dxa"/>
            <w:tcBorders>
              <w:left w:val="single" w:sz="4" w:space="0" w:color="000000"/>
              <w:bottom w:val="single" w:sz="4" w:space="0" w:color="000000"/>
            </w:tcBorders>
            <w:shd w:val="clear" w:color="auto" w:fill="auto"/>
            <w:vAlign w:val="center"/>
          </w:tcPr>
          <w:p w:rsidR="00184749" w:rsidRPr="00EB62BA" w:rsidRDefault="00B61756" w:rsidP="00DF353C">
            <w:pPr>
              <w:pStyle w:val="NoSpacing"/>
              <w:spacing w:line="276" w:lineRule="auto"/>
              <w:jc w:val="center"/>
              <w:rPr>
                <w:rFonts w:ascii="Times New Roman" w:hAnsi="Times New Roman"/>
              </w:rPr>
            </w:pPr>
            <w:r w:rsidRPr="00EB62BA">
              <w:rPr>
                <w:rFonts w:ascii="Times New Roman" w:hAnsi="Times New Roman"/>
              </w:rPr>
              <w:t>1000</w:t>
            </w:r>
          </w:p>
        </w:tc>
        <w:tc>
          <w:tcPr>
            <w:tcW w:w="990" w:type="dxa"/>
            <w:tcBorders>
              <w:left w:val="single" w:sz="4" w:space="0" w:color="000000"/>
              <w:bottom w:val="single" w:sz="4" w:space="0" w:color="000000"/>
            </w:tcBorders>
            <w:shd w:val="clear" w:color="auto" w:fill="auto"/>
            <w:vAlign w:val="center"/>
          </w:tcPr>
          <w:p w:rsidR="00184749" w:rsidRPr="00EB62BA" w:rsidRDefault="00B61756" w:rsidP="00DF353C">
            <w:pPr>
              <w:pStyle w:val="NoSpacing"/>
              <w:spacing w:line="276" w:lineRule="auto"/>
              <w:jc w:val="center"/>
              <w:rPr>
                <w:rFonts w:ascii="Times New Roman" w:hAnsi="Times New Roman"/>
              </w:rPr>
            </w:pPr>
            <w:r w:rsidRPr="00EB62BA">
              <w:rPr>
                <w:rFonts w:ascii="Times New Roman" w:hAnsi="Times New Roman"/>
              </w:rPr>
              <w:t>945</w:t>
            </w:r>
          </w:p>
        </w:tc>
        <w:tc>
          <w:tcPr>
            <w:tcW w:w="1080" w:type="dxa"/>
            <w:tcBorders>
              <w:left w:val="single" w:sz="4" w:space="0" w:color="000000"/>
              <w:bottom w:val="single" w:sz="4" w:space="0" w:color="000000"/>
              <w:right w:val="single" w:sz="4" w:space="0" w:color="000000"/>
            </w:tcBorders>
            <w:shd w:val="clear" w:color="auto" w:fill="auto"/>
            <w:vAlign w:val="center"/>
          </w:tcPr>
          <w:p w:rsidR="00184749" w:rsidRPr="00EB62BA" w:rsidRDefault="00B61756" w:rsidP="00DF353C">
            <w:pPr>
              <w:pStyle w:val="NoSpacing"/>
              <w:spacing w:line="276" w:lineRule="auto"/>
              <w:jc w:val="center"/>
              <w:rPr>
                <w:rFonts w:ascii="Times New Roman" w:hAnsi="Times New Roman"/>
              </w:rPr>
            </w:pPr>
            <w:r w:rsidRPr="00EB62BA">
              <w:rPr>
                <w:rFonts w:ascii="Times New Roman" w:hAnsi="Times New Roman"/>
              </w:rPr>
              <w:t>-</w:t>
            </w:r>
          </w:p>
        </w:tc>
      </w:tr>
      <w:tr w:rsidR="00184749" w:rsidRPr="00EB62BA" w:rsidTr="00DF353C">
        <w:trPr>
          <w:jc w:val="center"/>
        </w:trPr>
        <w:tc>
          <w:tcPr>
            <w:tcW w:w="1734" w:type="dxa"/>
            <w:tcBorders>
              <w:left w:val="single" w:sz="4" w:space="0" w:color="000000"/>
              <w:bottom w:val="single" w:sz="4" w:space="0" w:color="000000"/>
            </w:tcBorders>
            <w:shd w:val="clear" w:color="auto" w:fill="auto"/>
          </w:tcPr>
          <w:p w:rsidR="00184749" w:rsidRPr="00EB62BA" w:rsidRDefault="0021439F" w:rsidP="0021439F">
            <w:pPr>
              <w:pStyle w:val="NoSpacing"/>
              <w:snapToGrid w:val="0"/>
              <w:spacing w:line="276" w:lineRule="auto"/>
              <w:jc w:val="center"/>
              <w:rPr>
                <w:rFonts w:ascii="Times New Roman" w:hAnsi="Times New Roman"/>
              </w:rPr>
            </w:pPr>
            <w:r w:rsidRPr="00EB62BA">
              <w:rPr>
                <w:rFonts w:ascii="Times New Roman" w:hAnsi="Times New Roman"/>
              </w:rPr>
              <w:t>PG</w:t>
            </w:r>
          </w:p>
        </w:tc>
        <w:tc>
          <w:tcPr>
            <w:tcW w:w="1526" w:type="dxa"/>
            <w:tcBorders>
              <w:left w:val="single" w:sz="4" w:space="0" w:color="000000"/>
              <w:bottom w:val="single" w:sz="4" w:space="0" w:color="000000"/>
            </w:tcBorders>
            <w:shd w:val="clear" w:color="auto" w:fill="auto"/>
          </w:tcPr>
          <w:p w:rsidR="00184749" w:rsidRPr="00EB62BA" w:rsidRDefault="0021439F" w:rsidP="0021439F">
            <w:pPr>
              <w:pStyle w:val="NoSpacing"/>
              <w:snapToGrid w:val="0"/>
              <w:spacing w:line="276" w:lineRule="auto"/>
              <w:jc w:val="center"/>
              <w:rPr>
                <w:rFonts w:ascii="Times New Roman" w:hAnsi="Times New Roman"/>
              </w:rPr>
            </w:pPr>
            <w:r w:rsidRPr="00EB62BA">
              <w:rPr>
                <w:rFonts w:ascii="Times New Roman" w:hAnsi="Times New Roman"/>
              </w:rPr>
              <w:t>1185</w:t>
            </w:r>
          </w:p>
        </w:tc>
        <w:tc>
          <w:tcPr>
            <w:tcW w:w="1534" w:type="dxa"/>
            <w:tcBorders>
              <w:left w:val="single" w:sz="4" w:space="0" w:color="000000"/>
              <w:bottom w:val="single" w:sz="4" w:space="0" w:color="000000"/>
            </w:tcBorders>
            <w:shd w:val="clear" w:color="auto" w:fill="auto"/>
            <w:vAlign w:val="center"/>
          </w:tcPr>
          <w:p w:rsidR="00184749" w:rsidRPr="00EB62BA" w:rsidRDefault="00B61756" w:rsidP="00DF353C">
            <w:pPr>
              <w:pStyle w:val="NoSpacing"/>
              <w:spacing w:line="276" w:lineRule="auto"/>
              <w:jc w:val="center"/>
              <w:rPr>
                <w:rFonts w:ascii="Times New Roman" w:hAnsi="Times New Roman"/>
              </w:rPr>
            </w:pPr>
            <w:r w:rsidRPr="00EB62BA">
              <w:rPr>
                <w:rFonts w:ascii="Times New Roman" w:hAnsi="Times New Roman"/>
              </w:rPr>
              <w:t>25</w:t>
            </w:r>
          </w:p>
        </w:tc>
        <w:tc>
          <w:tcPr>
            <w:tcW w:w="1080" w:type="dxa"/>
            <w:tcBorders>
              <w:left w:val="single" w:sz="4" w:space="0" w:color="000000"/>
              <w:bottom w:val="single" w:sz="4" w:space="0" w:color="000000"/>
            </w:tcBorders>
            <w:shd w:val="clear" w:color="auto" w:fill="auto"/>
            <w:vAlign w:val="center"/>
          </w:tcPr>
          <w:p w:rsidR="00184749" w:rsidRPr="00EB62BA" w:rsidRDefault="00B61756" w:rsidP="00DF353C">
            <w:pPr>
              <w:pStyle w:val="NoSpacing"/>
              <w:spacing w:line="276" w:lineRule="auto"/>
              <w:jc w:val="center"/>
              <w:rPr>
                <w:rFonts w:ascii="Times New Roman" w:hAnsi="Times New Roman"/>
              </w:rPr>
            </w:pPr>
            <w:r w:rsidRPr="00EB62BA">
              <w:rPr>
                <w:rFonts w:ascii="Times New Roman" w:hAnsi="Times New Roman"/>
              </w:rPr>
              <w:t>525</w:t>
            </w:r>
          </w:p>
        </w:tc>
        <w:tc>
          <w:tcPr>
            <w:tcW w:w="1080" w:type="dxa"/>
            <w:tcBorders>
              <w:left w:val="single" w:sz="4" w:space="0" w:color="000000"/>
              <w:bottom w:val="single" w:sz="4" w:space="0" w:color="000000"/>
            </w:tcBorders>
            <w:shd w:val="clear" w:color="auto" w:fill="auto"/>
            <w:vAlign w:val="center"/>
          </w:tcPr>
          <w:p w:rsidR="00184749" w:rsidRPr="00EB62BA" w:rsidRDefault="00B61756" w:rsidP="00DF353C">
            <w:pPr>
              <w:pStyle w:val="NoSpacing"/>
              <w:spacing w:line="276" w:lineRule="auto"/>
              <w:jc w:val="center"/>
              <w:rPr>
                <w:rFonts w:ascii="Times New Roman" w:hAnsi="Times New Roman"/>
              </w:rPr>
            </w:pPr>
            <w:r w:rsidRPr="00EB62BA">
              <w:rPr>
                <w:rFonts w:ascii="Times New Roman" w:hAnsi="Times New Roman"/>
              </w:rPr>
              <w:t>611</w:t>
            </w:r>
          </w:p>
        </w:tc>
        <w:tc>
          <w:tcPr>
            <w:tcW w:w="990" w:type="dxa"/>
            <w:tcBorders>
              <w:left w:val="single" w:sz="4" w:space="0" w:color="000000"/>
              <w:bottom w:val="single" w:sz="4" w:space="0" w:color="000000"/>
            </w:tcBorders>
            <w:shd w:val="clear" w:color="auto" w:fill="auto"/>
            <w:vAlign w:val="center"/>
          </w:tcPr>
          <w:p w:rsidR="00184749" w:rsidRPr="00EB62BA" w:rsidRDefault="00B61756" w:rsidP="00DF353C">
            <w:pPr>
              <w:pStyle w:val="NoSpacing"/>
              <w:spacing w:line="276" w:lineRule="auto"/>
              <w:jc w:val="center"/>
              <w:rPr>
                <w:rFonts w:ascii="Times New Roman" w:hAnsi="Times New Roman"/>
              </w:rPr>
            </w:pPr>
            <w:r w:rsidRPr="00EB62BA">
              <w:rPr>
                <w:rFonts w:ascii="Times New Roman" w:hAnsi="Times New Roman"/>
              </w:rPr>
              <w:t>49</w:t>
            </w:r>
          </w:p>
        </w:tc>
        <w:tc>
          <w:tcPr>
            <w:tcW w:w="1080" w:type="dxa"/>
            <w:tcBorders>
              <w:left w:val="single" w:sz="4" w:space="0" w:color="000000"/>
              <w:bottom w:val="single" w:sz="4" w:space="0" w:color="000000"/>
              <w:right w:val="single" w:sz="4" w:space="0" w:color="000000"/>
            </w:tcBorders>
            <w:shd w:val="clear" w:color="auto" w:fill="auto"/>
            <w:vAlign w:val="center"/>
          </w:tcPr>
          <w:p w:rsidR="00184749" w:rsidRPr="00EB62BA" w:rsidRDefault="00B61756" w:rsidP="00DF353C">
            <w:pPr>
              <w:pStyle w:val="NoSpacing"/>
              <w:spacing w:line="276" w:lineRule="auto"/>
              <w:jc w:val="center"/>
              <w:rPr>
                <w:rFonts w:ascii="Times New Roman" w:hAnsi="Times New Roman"/>
              </w:rPr>
            </w:pPr>
            <w:r w:rsidRPr="00EB62BA">
              <w:rPr>
                <w:rFonts w:ascii="Times New Roman" w:hAnsi="Times New Roman"/>
              </w:rPr>
              <w:t>-</w:t>
            </w:r>
          </w:p>
        </w:tc>
      </w:tr>
      <w:tr w:rsidR="00184749" w:rsidRPr="00EB62BA" w:rsidTr="00DF353C">
        <w:trPr>
          <w:jc w:val="center"/>
        </w:trPr>
        <w:tc>
          <w:tcPr>
            <w:tcW w:w="1734" w:type="dxa"/>
            <w:tcBorders>
              <w:left w:val="single" w:sz="4" w:space="0" w:color="000000"/>
              <w:bottom w:val="single" w:sz="4" w:space="0" w:color="000000"/>
            </w:tcBorders>
            <w:shd w:val="clear" w:color="auto" w:fill="auto"/>
          </w:tcPr>
          <w:p w:rsidR="00184749" w:rsidRPr="00EB62BA" w:rsidRDefault="00184749" w:rsidP="0021439F">
            <w:pPr>
              <w:pStyle w:val="NoSpacing"/>
              <w:snapToGrid w:val="0"/>
              <w:spacing w:line="276" w:lineRule="auto"/>
              <w:jc w:val="center"/>
              <w:rPr>
                <w:rFonts w:ascii="Times New Roman" w:hAnsi="Times New Roman"/>
              </w:rPr>
            </w:pPr>
          </w:p>
        </w:tc>
        <w:tc>
          <w:tcPr>
            <w:tcW w:w="1526" w:type="dxa"/>
            <w:tcBorders>
              <w:left w:val="single" w:sz="4" w:space="0" w:color="000000"/>
              <w:bottom w:val="single" w:sz="4" w:space="0" w:color="000000"/>
            </w:tcBorders>
            <w:shd w:val="clear" w:color="auto" w:fill="auto"/>
          </w:tcPr>
          <w:p w:rsidR="00184749" w:rsidRPr="00EB62BA" w:rsidRDefault="00184749" w:rsidP="0021439F">
            <w:pPr>
              <w:pStyle w:val="NoSpacing"/>
              <w:snapToGrid w:val="0"/>
              <w:spacing w:line="276" w:lineRule="auto"/>
              <w:jc w:val="center"/>
              <w:rPr>
                <w:rFonts w:ascii="Times New Roman" w:hAnsi="Times New Roman"/>
              </w:rPr>
            </w:pPr>
          </w:p>
        </w:tc>
        <w:tc>
          <w:tcPr>
            <w:tcW w:w="1534" w:type="dxa"/>
            <w:tcBorders>
              <w:left w:val="single" w:sz="4" w:space="0" w:color="000000"/>
              <w:bottom w:val="single" w:sz="4" w:space="0" w:color="000000"/>
            </w:tcBorders>
            <w:shd w:val="clear" w:color="auto" w:fill="auto"/>
            <w:vAlign w:val="center"/>
          </w:tcPr>
          <w:p w:rsidR="00184749" w:rsidRPr="00EB62BA" w:rsidRDefault="00184749" w:rsidP="00DF353C">
            <w:pPr>
              <w:pStyle w:val="NoSpacing"/>
              <w:spacing w:line="276" w:lineRule="auto"/>
              <w:jc w:val="center"/>
              <w:rPr>
                <w:rFonts w:ascii="Times New Roman" w:hAnsi="Times New Roman"/>
              </w:rPr>
            </w:pPr>
          </w:p>
        </w:tc>
        <w:tc>
          <w:tcPr>
            <w:tcW w:w="1080" w:type="dxa"/>
            <w:tcBorders>
              <w:left w:val="single" w:sz="4" w:space="0" w:color="000000"/>
              <w:bottom w:val="single" w:sz="4" w:space="0" w:color="000000"/>
            </w:tcBorders>
            <w:shd w:val="clear" w:color="auto" w:fill="auto"/>
            <w:vAlign w:val="center"/>
          </w:tcPr>
          <w:p w:rsidR="00184749" w:rsidRPr="00EB62BA" w:rsidRDefault="00184749" w:rsidP="00DF353C">
            <w:pPr>
              <w:pStyle w:val="NoSpacing"/>
              <w:spacing w:line="276" w:lineRule="auto"/>
              <w:jc w:val="center"/>
              <w:rPr>
                <w:rFonts w:ascii="Times New Roman" w:hAnsi="Times New Roman"/>
              </w:rPr>
            </w:pPr>
          </w:p>
        </w:tc>
        <w:tc>
          <w:tcPr>
            <w:tcW w:w="1080" w:type="dxa"/>
            <w:tcBorders>
              <w:left w:val="single" w:sz="4" w:space="0" w:color="000000"/>
              <w:bottom w:val="single" w:sz="4" w:space="0" w:color="000000"/>
            </w:tcBorders>
            <w:shd w:val="clear" w:color="auto" w:fill="auto"/>
            <w:vAlign w:val="center"/>
          </w:tcPr>
          <w:p w:rsidR="00184749" w:rsidRPr="00EB62BA" w:rsidRDefault="00184749" w:rsidP="00DF353C">
            <w:pPr>
              <w:pStyle w:val="NoSpacing"/>
              <w:spacing w:line="276" w:lineRule="auto"/>
              <w:jc w:val="center"/>
              <w:rPr>
                <w:rFonts w:ascii="Times New Roman" w:hAnsi="Times New Roman"/>
              </w:rPr>
            </w:pPr>
          </w:p>
        </w:tc>
        <w:tc>
          <w:tcPr>
            <w:tcW w:w="990" w:type="dxa"/>
            <w:tcBorders>
              <w:left w:val="single" w:sz="4" w:space="0" w:color="000000"/>
              <w:bottom w:val="single" w:sz="4" w:space="0" w:color="000000"/>
            </w:tcBorders>
            <w:shd w:val="clear" w:color="auto" w:fill="auto"/>
            <w:vAlign w:val="center"/>
          </w:tcPr>
          <w:p w:rsidR="00184749" w:rsidRPr="00EB62BA" w:rsidRDefault="00184749" w:rsidP="00DF353C">
            <w:pPr>
              <w:pStyle w:val="NoSpacing"/>
              <w:spacing w:line="276" w:lineRule="auto"/>
              <w:jc w:val="center"/>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vAlign w:val="center"/>
          </w:tcPr>
          <w:p w:rsidR="00184749" w:rsidRPr="00EB62BA" w:rsidRDefault="00184749" w:rsidP="00DF353C">
            <w:pPr>
              <w:pStyle w:val="NoSpacing"/>
              <w:spacing w:line="276" w:lineRule="auto"/>
              <w:jc w:val="center"/>
              <w:rPr>
                <w:rFonts w:ascii="Times New Roman" w:hAnsi="Times New Roman"/>
              </w:rPr>
            </w:pPr>
          </w:p>
        </w:tc>
      </w:tr>
    </w:tbl>
    <w:p w:rsidR="00184749" w:rsidRPr="00EB62BA" w:rsidRDefault="00BB6D8D" w:rsidP="006740E3">
      <w:pPr>
        <w:pStyle w:val="ListParagraph"/>
        <w:numPr>
          <w:ilvl w:val="1"/>
          <w:numId w:val="23"/>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EB62BA">
        <w:rPr>
          <w:rFonts w:ascii="Times New Roman" w:hAnsi="Times New Roman"/>
          <w:b/>
        </w:rPr>
        <w:t xml:space="preserve"> H</w:t>
      </w:r>
      <w:r w:rsidR="00184749" w:rsidRPr="00EB62BA">
        <w:rPr>
          <w:rFonts w:ascii="Times New Roman" w:hAnsi="Times New Roman"/>
          <w:b/>
        </w:rPr>
        <w:t xml:space="preserve">ow does IQAC Contribute/Monitor/Evaluate the Teaching &amp; Learning </w:t>
      </w:r>
      <w:r w:rsidR="00477621" w:rsidRPr="00EB62BA">
        <w:rPr>
          <w:rFonts w:ascii="Times New Roman" w:hAnsi="Times New Roman"/>
          <w:b/>
        </w:rPr>
        <w:t>processes:</w:t>
      </w:r>
      <w:r w:rsidR="00184749" w:rsidRPr="00EB62BA">
        <w:rPr>
          <w:rFonts w:ascii="Times New Roman" w:hAnsi="Times New Roman"/>
          <w:b/>
        </w:rPr>
        <w:t xml:space="preserve"> </w:t>
      </w:r>
    </w:p>
    <w:p w:rsidR="00D85E69" w:rsidRPr="00EB62BA" w:rsidRDefault="00D85E69" w:rsidP="006740E3">
      <w:pPr>
        <w:pStyle w:val="ListParagraph"/>
        <w:numPr>
          <w:ilvl w:val="0"/>
          <w:numId w:val="20"/>
        </w:numPr>
        <w:spacing w:line="360" w:lineRule="auto"/>
        <w:rPr>
          <w:rFonts w:ascii="Times New Roman" w:hAnsi="Times New Roman"/>
        </w:rPr>
      </w:pPr>
      <w:r w:rsidRPr="00EB62BA">
        <w:rPr>
          <w:rFonts w:ascii="Times New Roman" w:hAnsi="Times New Roman"/>
        </w:rPr>
        <w:t xml:space="preserve">To instil the motto of the college ‘Dare to be </w:t>
      </w:r>
      <w:proofErr w:type="gramStart"/>
      <w:r w:rsidRPr="00EB62BA">
        <w:rPr>
          <w:rFonts w:ascii="Times New Roman" w:hAnsi="Times New Roman"/>
        </w:rPr>
        <w:t>True</w:t>
      </w:r>
      <w:proofErr w:type="gramEnd"/>
      <w:r w:rsidRPr="00EB62BA">
        <w:rPr>
          <w:rFonts w:ascii="Times New Roman" w:hAnsi="Times New Roman"/>
        </w:rPr>
        <w:t>’.</w:t>
      </w:r>
    </w:p>
    <w:p w:rsidR="00D85E69" w:rsidRPr="00EB62BA" w:rsidRDefault="00D85E69" w:rsidP="006740E3">
      <w:pPr>
        <w:pStyle w:val="ListParagraph"/>
        <w:numPr>
          <w:ilvl w:val="0"/>
          <w:numId w:val="20"/>
        </w:numPr>
        <w:spacing w:line="360" w:lineRule="auto"/>
        <w:rPr>
          <w:rFonts w:ascii="Times New Roman" w:hAnsi="Times New Roman"/>
        </w:rPr>
      </w:pPr>
      <w:r w:rsidRPr="00EB62BA">
        <w:rPr>
          <w:rFonts w:ascii="Times New Roman" w:hAnsi="Times New Roman"/>
        </w:rPr>
        <w:t>Facilitating higher education for rural, financially disadvantaged learners and imparting gender sensitive quality education as per vision 2020.</w:t>
      </w:r>
    </w:p>
    <w:p w:rsidR="00D85E69" w:rsidRPr="00EB62BA" w:rsidRDefault="00D85E69" w:rsidP="006740E3">
      <w:pPr>
        <w:pStyle w:val="ListParagraph"/>
        <w:numPr>
          <w:ilvl w:val="0"/>
          <w:numId w:val="20"/>
        </w:numPr>
        <w:spacing w:line="360" w:lineRule="auto"/>
        <w:rPr>
          <w:rFonts w:ascii="Times New Roman" w:hAnsi="Times New Roman"/>
        </w:rPr>
      </w:pPr>
      <w:r w:rsidRPr="00EB62BA">
        <w:rPr>
          <w:rFonts w:ascii="Times New Roman" w:hAnsi="Times New Roman"/>
        </w:rPr>
        <w:t>To provide training programs in computers, environmental studies and STEPS.</w:t>
      </w:r>
    </w:p>
    <w:p w:rsidR="00D85E69" w:rsidRPr="00EB62BA" w:rsidRDefault="00D85E69" w:rsidP="006740E3">
      <w:pPr>
        <w:pStyle w:val="ListParagraph"/>
        <w:numPr>
          <w:ilvl w:val="0"/>
          <w:numId w:val="20"/>
        </w:numPr>
        <w:spacing w:line="360" w:lineRule="auto"/>
        <w:rPr>
          <w:rFonts w:ascii="Times New Roman" w:hAnsi="Times New Roman"/>
        </w:rPr>
      </w:pPr>
      <w:r w:rsidRPr="00EB62BA">
        <w:rPr>
          <w:rFonts w:ascii="Times New Roman" w:hAnsi="Times New Roman"/>
        </w:rPr>
        <w:t>To motivate students for excellence in academics, sports, cultural heritage and co-curricular activities for developing a holistic outlook,</w:t>
      </w:r>
    </w:p>
    <w:p w:rsidR="00184749" w:rsidRPr="00EB62BA" w:rsidRDefault="00477621" w:rsidP="006740E3">
      <w:pPr>
        <w:pStyle w:val="ListParagraph"/>
        <w:numPr>
          <w:ilvl w:val="0"/>
          <w:numId w:val="20"/>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B62BA">
        <w:rPr>
          <w:rFonts w:ascii="Times New Roman" w:hAnsi="Times New Roman"/>
        </w:rPr>
        <w:t>Conducted 3 lectures under Faculty Development Programme.</w:t>
      </w: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b/>
        </w:rPr>
      </w:pPr>
      <w:r w:rsidRPr="000B5E49">
        <w:rPr>
          <w:rFonts w:ascii="Times New Roman" w:hAnsi="Times New Roman" w:cs="Times New Roman"/>
        </w:rPr>
        <w:t>2.13</w:t>
      </w:r>
      <w:r w:rsidRPr="00EB62BA">
        <w:rPr>
          <w:rFonts w:ascii="Times New Roman" w:hAnsi="Times New Roman" w:cs="Times New Roman"/>
          <w:b/>
        </w:rPr>
        <w:t xml:space="preserve"> Initiatives undertaken towards faculty development     </w:t>
      </w:r>
      <w:r w:rsidRPr="00EB62BA">
        <w:rPr>
          <w:rFonts w:ascii="Times New Roman" w:hAnsi="Times New Roman" w:cs="Times New Roman"/>
          <w:b/>
        </w:rPr>
        <w:tab/>
      </w:r>
      <w:r w:rsidRPr="00EB62BA">
        <w:rPr>
          <w:rFonts w:ascii="Times New Roman" w:hAnsi="Times New Roman" w:cs="Times New Roman"/>
          <w:b/>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6"/>
        <w:gridCol w:w="2905"/>
      </w:tblGrid>
      <w:tr w:rsidR="00184749" w:rsidRPr="00EB62BA" w:rsidTr="00586376">
        <w:trPr>
          <w:cantSplit/>
          <w:trHeight w:val="508"/>
        </w:trPr>
        <w:tc>
          <w:tcPr>
            <w:tcW w:w="5486" w:type="dxa"/>
            <w:noWrap/>
            <w:vAlign w:val="center"/>
            <w:hideMark/>
          </w:tcPr>
          <w:p w:rsidR="00184749" w:rsidRPr="000B5E49"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
                <w:bCs/>
              </w:rPr>
            </w:pPr>
            <w:r w:rsidRPr="000B5E49">
              <w:rPr>
                <w:rFonts w:ascii="Times New Roman" w:hAnsi="Times New Roman" w:cs="Times New Roman"/>
                <w:b/>
                <w:bCs/>
              </w:rPr>
              <w:t xml:space="preserve">Faculty / Staff Development </w:t>
            </w:r>
            <w:proofErr w:type="spellStart"/>
            <w:r w:rsidRPr="000B5E49">
              <w:rPr>
                <w:rFonts w:ascii="Times New Roman" w:hAnsi="Times New Roman" w:cs="Times New Roman"/>
                <w:b/>
                <w:bCs/>
              </w:rPr>
              <w:t>Programmes</w:t>
            </w:r>
            <w:proofErr w:type="spellEnd"/>
          </w:p>
        </w:tc>
        <w:tc>
          <w:tcPr>
            <w:tcW w:w="2905" w:type="dxa"/>
            <w:vAlign w:val="center"/>
            <w:hideMark/>
          </w:tcPr>
          <w:p w:rsidR="00184749" w:rsidRPr="000B5E49"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b/>
                <w:bCs/>
              </w:rPr>
            </w:pPr>
            <w:r w:rsidRPr="000B5E49">
              <w:rPr>
                <w:rFonts w:ascii="Times New Roman" w:hAnsi="Times New Roman" w:cs="Times New Roman"/>
                <w:b/>
                <w:bCs/>
              </w:rPr>
              <w:t>Number of faculty</w:t>
            </w:r>
            <w:r w:rsidRPr="000B5E49">
              <w:rPr>
                <w:rFonts w:ascii="Times New Roman" w:hAnsi="Times New Roman" w:cs="Times New Roman"/>
                <w:b/>
                <w:bCs/>
              </w:rPr>
              <w:br/>
              <w:t>benefitted</w:t>
            </w:r>
          </w:p>
        </w:tc>
      </w:tr>
      <w:tr w:rsidR="00184749" w:rsidRPr="00EB62BA" w:rsidTr="00586376">
        <w:trPr>
          <w:cantSplit/>
          <w:trHeight w:val="325"/>
        </w:trPr>
        <w:tc>
          <w:tcPr>
            <w:tcW w:w="5486" w:type="dxa"/>
            <w:noWrap/>
            <w:vAlign w:val="center"/>
            <w:hideMark/>
          </w:tcPr>
          <w:p w:rsidR="00184749" w:rsidRPr="00EB62BA"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Refresher courses</w:t>
            </w:r>
          </w:p>
        </w:tc>
        <w:tc>
          <w:tcPr>
            <w:tcW w:w="2905" w:type="dxa"/>
            <w:noWrap/>
            <w:vAlign w:val="center"/>
            <w:hideMark/>
          </w:tcPr>
          <w:p w:rsidR="00184749" w:rsidRPr="00EB62BA" w:rsidRDefault="006F04F6" w:rsidP="00CE7D9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50</w:t>
            </w:r>
          </w:p>
        </w:tc>
      </w:tr>
      <w:tr w:rsidR="00184749" w:rsidRPr="00EB62BA" w:rsidTr="00586376">
        <w:trPr>
          <w:cantSplit/>
          <w:trHeight w:val="325"/>
        </w:trPr>
        <w:tc>
          <w:tcPr>
            <w:tcW w:w="5486" w:type="dxa"/>
            <w:noWrap/>
            <w:vAlign w:val="center"/>
            <w:hideMark/>
          </w:tcPr>
          <w:p w:rsidR="00184749" w:rsidRPr="00EB62BA" w:rsidRDefault="000B5E49" w:rsidP="00856B6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Pr>
                <w:rFonts w:ascii="Times New Roman" w:hAnsi="Times New Roman" w:cs="Times New Roman"/>
              </w:rPr>
              <w:t xml:space="preserve">UGC – Faculty Improvement </w:t>
            </w:r>
            <w:proofErr w:type="spellStart"/>
            <w:r>
              <w:rPr>
                <w:rFonts w:ascii="Times New Roman" w:hAnsi="Times New Roman" w:cs="Times New Roman"/>
              </w:rPr>
              <w:t>p</w:t>
            </w:r>
            <w:r w:rsidR="00184749" w:rsidRPr="00EB62BA">
              <w:rPr>
                <w:rFonts w:ascii="Times New Roman" w:hAnsi="Times New Roman" w:cs="Times New Roman"/>
              </w:rPr>
              <w:t>rogramme</w:t>
            </w:r>
            <w:proofErr w:type="spellEnd"/>
          </w:p>
        </w:tc>
        <w:tc>
          <w:tcPr>
            <w:tcW w:w="2905" w:type="dxa"/>
            <w:noWrap/>
            <w:vAlign w:val="center"/>
            <w:hideMark/>
          </w:tcPr>
          <w:p w:rsidR="00184749" w:rsidRPr="00EB62BA" w:rsidRDefault="00184749" w:rsidP="00CE7D9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rPr>
            </w:pPr>
          </w:p>
        </w:tc>
      </w:tr>
      <w:tr w:rsidR="00184749" w:rsidRPr="00EB62BA" w:rsidTr="00586376">
        <w:trPr>
          <w:cantSplit/>
          <w:trHeight w:val="325"/>
        </w:trPr>
        <w:tc>
          <w:tcPr>
            <w:tcW w:w="5486" w:type="dxa"/>
            <w:noWrap/>
            <w:vAlign w:val="center"/>
            <w:hideMark/>
          </w:tcPr>
          <w:p w:rsidR="00184749" w:rsidRPr="00EB62BA"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 xml:space="preserve">HRD </w:t>
            </w:r>
            <w:proofErr w:type="spellStart"/>
            <w:r w:rsidRPr="00EB62BA">
              <w:rPr>
                <w:rFonts w:ascii="Times New Roman" w:hAnsi="Times New Roman" w:cs="Times New Roman"/>
              </w:rPr>
              <w:t>programmes</w:t>
            </w:r>
            <w:proofErr w:type="spellEnd"/>
          </w:p>
        </w:tc>
        <w:tc>
          <w:tcPr>
            <w:tcW w:w="2905" w:type="dxa"/>
            <w:noWrap/>
            <w:vAlign w:val="center"/>
            <w:hideMark/>
          </w:tcPr>
          <w:p w:rsidR="00184749" w:rsidRPr="00EB62BA" w:rsidRDefault="006F04F6" w:rsidP="00CE7D9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2</w:t>
            </w:r>
          </w:p>
        </w:tc>
      </w:tr>
      <w:tr w:rsidR="00184749" w:rsidRPr="00EB62BA" w:rsidTr="00586376">
        <w:trPr>
          <w:cantSplit/>
          <w:trHeight w:val="325"/>
        </w:trPr>
        <w:tc>
          <w:tcPr>
            <w:tcW w:w="5486" w:type="dxa"/>
            <w:noWrap/>
            <w:vAlign w:val="center"/>
            <w:hideMark/>
          </w:tcPr>
          <w:p w:rsidR="00184749" w:rsidRPr="00EB62BA"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 xml:space="preserve">Orientation </w:t>
            </w:r>
            <w:proofErr w:type="spellStart"/>
            <w:r w:rsidRPr="00EB62BA">
              <w:rPr>
                <w:rFonts w:ascii="Times New Roman" w:hAnsi="Times New Roman" w:cs="Times New Roman"/>
              </w:rPr>
              <w:t>programmes</w:t>
            </w:r>
            <w:proofErr w:type="spellEnd"/>
          </w:p>
        </w:tc>
        <w:tc>
          <w:tcPr>
            <w:tcW w:w="2905" w:type="dxa"/>
            <w:noWrap/>
            <w:vAlign w:val="center"/>
            <w:hideMark/>
          </w:tcPr>
          <w:p w:rsidR="00184749" w:rsidRPr="00EB62BA" w:rsidRDefault="006F04F6" w:rsidP="00CE7D9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50</w:t>
            </w:r>
          </w:p>
        </w:tc>
      </w:tr>
      <w:tr w:rsidR="00184749" w:rsidRPr="00EB62BA" w:rsidTr="00586376">
        <w:trPr>
          <w:cantSplit/>
          <w:trHeight w:val="325"/>
        </w:trPr>
        <w:tc>
          <w:tcPr>
            <w:tcW w:w="5486" w:type="dxa"/>
            <w:noWrap/>
            <w:vAlign w:val="center"/>
            <w:hideMark/>
          </w:tcPr>
          <w:p w:rsidR="00184749" w:rsidRPr="00EB62BA"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 xml:space="preserve">Faculty exchange </w:t>
            </w:r>
            <w:proofErr w:type="spellStart"/>
            <w:r w:rsidRPr="00EB62BA">
              <w:rPr>
                <w:rFonts w:ascii="Times New Roman" w:hAnsi="Times New Roman" w:cs="Times New Roman"/>
              </w:rPr>
              <w:t>programme</w:t>
            </w:r>
            <w:proofErr w:type="spellEnd"/>
          </w:p>
        </w:tc>
        <w:tc>
          <w:tcPr>
            <w:tcW w:w="2905" w:type="dxa"/>
            <w:noWrap/>
            <w:vAlign w:val="center"/>
            <w:hideMark/>
          </w:tcPr>
          <w:p w:rsidR="00184749" w:rsidRPr="00EB62BA" w:rsidRDefault="006F04F6" w:rsidP="00CE7D9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1</w:t>
            </w:r>
          </w:p>
        </w:tc>
      </w:tr>
      <w:tr w:rsidR="00184749" w:rsidRPr="00EB62BA" w:rsidTr="00586376">
        <w:trPr>
          <w:cantSplit/>
          <w:trHeight w:val="325"/>
        </w:trPr>
        <w:tc>
          <w:tcPr>
            <w:tcW w:w="5486" w:type="dxa"/>
            <w:noWrap/>
            <w:vAlign w:val="center"/>
            <w:hideMark/>
          </w:tcPr>
          <w:p w:rsidR="00184749" w:rsidRPr="00EB62BA"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Staff training conducted by the university</w:t>
            </w:r>
          </w:p>
        </w:tc>
        <w:tc>
          <w:tcPr>
            <w:tcW w:w="2905" w:type="dxa"/>
            <w:noWrap/>
            <w:vAlign w:val="center"/>
            <w:hideMark/>
          </w:tcPr>
          <w:p w:rsidR="00184749" w:rsidRPr="00EB62BA" w:rsidRDefault="006F04F6" w:rsidP="00CE7D9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2</w:t>
            </w:r>
          </w:p>
        </w:tc>
      </w:tr>
      <w:tr w:rsidR="00184749" w:rsidRPr="00EB62BA" w:rsidTr="00586376">
        <w:trPr>
          <w:cantSplit/>
          <w:trHeight w:val="325"/>
        </w:trPr>
        <w:tc>
          <w:tcPr>
            <w:tcW w:w="5486" w:type="dxa"/>
            <w:noWrap/>
            <w:vAlign w:val="center"/>
            <w:hideMark/>
          </w:tcPr>
          <w:p w:rsidR="00184749" w:rsidRPr="00EB62BA"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Staff training conducted by other institutions</w:t>
            </w:r>
          </w:p>
        </w:tc>
        <w:tc>
          <w:tcPr>
            <w:tcW w:w="2905" w:type="dxa"/>
            <w:noWrap/>
            <w:vAlign w:val="center"/>
            <w:hideMark/>
          </w:tcPr>
          <w:p w:rsidR="00184749" w:rsidRPr="00EB62BA" w:rsidRDefault="006F04F6" w:rsidP="00CE7D9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3</w:t>
            </w:r>
          </w:p>
        </w:tc>
      </w:tr>
      <w:tr w:rsidR="00184749" w:rsidRPr="00EB62BA" w:rsidTr="00586376">
        <w:trPr>
          <w:cantSplit/>
          <w:trHeight w:val="325"/>
        </w:trPr>
        <w:tc>
          <w:tcPr>
            <w:tcW w:w="5486" w:type="dxa"/>
            <w:noWrap/>
            <w:vAlign w:val="center"/>
            <w:hideMark/>
          </w:tcPr>
          <w:p w:rsidR="00184749" w:rsidRPr="00EB62BA"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Summer / Winter schools, Workshops, etc.</w:t>
            </w:r>
          </w:p>
        </w:tc>
        <w:tc>
          <w:tcPr>
            <w:tcW w:w="2905" w:type="dxa"/>
            <w:noWrap/>
            <w:vAlign w:val="center"/>
            <w:hideMark/>
          </w:tcPr>
          <w:p w:rsidR="00184749" w:rsidRPr="00EB62BA" w:rsidRDefault="006F04F6" w:rsidP="00CE7D9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10</w:t>
            </w:r>
          </w:p>
        </w:tc>
      </w:tr>
      <w:tr w:rsidR="00184749" w:rsidRPr="00EB62BA" w:rsidTr="00586376">
        <w:trPr>
          <w:cantSplit/>
          <w:trHeight w:val="325"/>
        </w:trPr>
        <w:tc>
          <w:tcPr>
            <w:tcW w:w="5486" w:type="dxa"/>
            <w:noWrap/>
            <w:vAlign w:val="center"/>
            <w:hideMark/>
          </w:tcPr>
          <w:p w:rsidR="00184749" w:rsidRPr="00EB62BA" w:rsidRDefault="00184749" w:rsidP="00856B6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lastRenderedPageBreak/>
              <w:t>Others</w:t>
            </w:r>
          </w:p>
        </w:tc>
        <w:tc>
          <w:tcPr>
            <w:tcW w:w="2905" w:type="dxa"/>
            <w:noWrap/>
            <w:vAlign w:val="center"/>
            <w:hideMark/>
          </w:tcPr>
          <w:p w:rsidR="00184749" w:rsidRPr="00EB62BA" w:rsidRDefault="00184749" w:rsidP="00CE7D9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rPr>
            </w:pPr>
          </w:p>
        </w:tc>
      </w:tr>
    </w:tbl>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
        </w:rPr>
      </w:pPr>
      <w:r w:rsidRPr="00EF0EAA">
        <w:rPr>
          <w:rFonts w:ascii="Times New Roman" w:hAnsi="Times New Roman" w:cs="Times New Roman"/>
        </w:rPr>
        <w:t>2.14</w:t>
      </w:r>
      <w:r w:rsidRPr="00EB62BA">
        <w:rPr>
          <w:rFonts w:ascii="Times New Roman" w:hAnsi="Times New Roman" w:cs="Times New Roman"/>
          <w:b/>
        </w:rPr>
        <w:t xml:space="preserve">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184749" w:rsidRPr="00EB62BA" w:rsidTr="00856B60">
        <w:tc>
          <w:tcPr>
            <w:tcW w:w="2127" w:type="dxa"/>
            <w:tcBorders>
              <w:top w:val="single" w:sz="1" w:space="0" w:color="000000"/>
              <w:left w:val="single" w:sz="1" w:space="0" w:color="000000"/>
              <w:bottom w:val="single" w:sz="1" w:space="0" w:color="000000"/>
            </w:tcBorders>
            <w:shd w:val="clear" w:color="auto" w:fill="auto"/>
          </w:tcPr>
          <w:p w:rsidR="00184749" w:rsidRPr="00EB62BA" w:rsidRDefault="00184749" w:rsidP="00856B60">
            <w:pPr>
              <w:pStyle w:val="TableContents"/>
              <w:jc w:val="center"/>
              <w:rPr>
                <w:rFonts w:cs="Times New Roman"/>
                <w:sz w:val="22"/>
                <w:szCs w:val="22"/>
              </w:rPr>
            </w:pPr>
            <w:r w:rsidRPr="00EB62BA">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184749" w:rsidRPr="00EB62BA" w:rsidRDefault="00184749" w:rsidP="00856B60">
            <w:pPr>
              <w:pStyle w:val="TableContents"/>
              <w:jc w:val="center"/>
              <w:rPr>
                <w:rFonts w:cs="Times New Roman"/>
                <w:sz w:val="22"/>
                <w:szCs w:val="22"/>
              </w:rPr>
            </w:pPr>
            <w:r w:rsidRPr="00EB62BA">
              <w:rPr>
                <w:rFonts w:cs="Times New Roman"/>
                <w:sz w:val="22"/>
                <w:szCs w:val="22"/>
              </w:rPr>
              <w:t>Number of Permanent</w:t>
            </w:r>
          </w:p>
          <w:p w:rsidR="00184749" w:rsidRPr="00EB62BA" w:rsidRDefault="00184749" w:rsidP="00856B60">
            <w:pPr>
              <w:pStyle w:val="TableContents"/>
              <w:jc w:val="center"/>
              <w:rPr>
                <w:rFonts w:cs="Times New Roman"/>
                <w:sz w:val="22"/>
                <w:szCs w:val="22"/>
              </w:rPr>
            </w:pPr>
            <w:r w:rsidRPr="00EB62BA">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184749" w:rsidRPr="00EB62BA" w:rsidRDefault="00184749" w:rsidP="00856B60">
            <w:pPr>
              <w:pStyle w:val="TableContents"/>
              <w:jc w:val="center"/>
              <w:rPr>
                <w:rFonts w:cs="Times New Roman"/>
                <w:sz w:val="22"/>
                <w:szCs w:val="22"/>
              </w:rPr>
            </w:pPr>
            <w:r w:rsidRPr="00EB62BA">
              <w:rPr>
                <w:rFonts w:cs="Times New Roman"/>
                <w:sz w:val="22"/>
                <w:szCs w:val="22"/>
              </w:rPr>
              <w:t>Number of Vacant</w:t>
            </w:r>
          </w:p>
          <w:p w:rsidR="00184749" w:rsidRPr="00EB62BA" w:rsidRDefault="00184749" w:rsidP="00856B60">
            <w:pPr>
              <w:pStyle w:val="TableContents"/>
              <w:jc w:val="center"/>
              <w:rPr>
                <w:rFonts w:cs="Times New Roman"/>
                <w:sz w:val="22"/>
                <w:szCs w:val="22"/>
              </w:rPr>
            </w:pPr>
            <w:r w:rsidRPr="00EB62BA">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184749" w:rsidRPr="00EB62BA" w:rsidRDefault="00184749" w:rsidP="00856B60">
            <w:pPr>
              <w:pStyle w:val="TableContents"/>
              <w:jc w:val="center"/>
              <w:rPr>
                <w:rFonts w:cs="Times New Roman"/>
                <w:sz w:val="22"/>
                <w:szCs w:val="22"/>
              </w:rPr>
            </w:pPr>
            <w:r w:rsidRPr="00EB62BA">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84749" w:rsidRPr="00EB62BA" w:rsidRDefault="00184749" w:rsidP="00856B60">
            <w:pPr>
              <w:pStyle w:val="TableContents"/>
              <w:jc w:val="center"/>
              <w:rPr>
                <w:rFonts w:cs="Times New Roman"/>
                <w:sz w:val="22"/>
                <w:szCs w:val="22"/>
              </w:rPr>
            </w:pPr>
            <w:r w:rsidRPr="00EB62BA">
              <w:rPr>
                <w:rFonts w:cs="Times New Roman"/>
                <w:sz w:val="22"/>
                <w:szCs w:val="22"/>
              </w:rPr>
              <w:t>Number of positions filled temporarily</w:t>
            </w:r>
          </w:p>
        </w:tc>
      </w:tr>
      <w:tr w:rsidR="00184749" w:rsidRPr="00EB62BA" w:rsidTr="00856B60">
        <w:tc>
          <w:tcPr>
            <w:tcW w:w="2127" w:type="dxa"/>
            <w:tcBorders>
              <w:left w:val="single" w:sz="1" w:space="0" w:color="000000"/>
              <w:bottom w:val="single" w:sz="1" w:space="0" w:color="000000"/>
            </w:tcBorders>
            <w:shd w:val="clear" w:color="auto" w:fill="auto"/>
          </w:tcPr>
          <w:p w:rsidR="00184749" w:rsidRPr="00EB62BA" w:rsidRDefault="00184749" w:rsidP="00856B60">
            <w:pPr>
              <w:pStyle w:val="TableContents"/>
              <w:rPr>
                <w:rFonts w:cs="Times New Roman"/>
                <w:sz w:val="22"/>
                <w:szCs w:val="22"/>
              </w:rPr>
            </w:pPr>
            <w:r w:rsidRPr="00EB62BA">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184749" w:rsidRPr="00EB62BA" w:rsidRDefault="00084563" w:rsidP="00CE7D97">
            <w:pPr>
              <w:pStyle w:val="TableContents"/>
              <w:jc w:val="center"/>
              <w:rPr>
                <w:rFonts w:cs="Times New Roman"/>
                <w:sz w:val="22"/>
                <w:szCs w:val="22"/>
              </w:rPr>
            </w:pPr>
            <w:r w:rsidRPr="00EB62BA">
              <w:rPr>
                <w:rFonts w:cs="Times New Roman"/>
                <w:sz w:val="22"/>
                <w:szCs w:val="22"/>
              </w:rPr>
              <w:t>11</w:t>
            </w:r>
          </w:p>
        </w:tc>
        <w:tc>
          <w:tcPr>
            <w:tcW w:w="1276" w:type="dxa"/>
            <w:tcBorders>
              <w:left w:val="single" w:sz="1" w:space="0" w:color="000000"/>
              <w:bottom w:val="single" w:sz="1" w:space="0" w:color="000000"/>
            </w:tcBorders>
            <w:shd w:val="clear" w:color="auto" w:fill="auto"/>
          </w:tcPr>
          <w:p w:rsidR="00184749" w:rsidRPr="00EB62BA" w:rsidRDefault="00084563" w:rsidP="00CE7D97">
            <w:pPr>
              <w:pStyle w:val="TableContents"/>
              <w:jc w:val="center"/>
              <w:rPr>
                <w:rFonts w:cs="Times New Roman"/>
                <w:sz w:val="22"/>
                <w:szCs w:val="22"/>
              </w:rPr>
            </w:pPr>
            <w:r w:rsidRPr="00EB62BA">
              <w:rPr>
                <w:rFonts w:cs="Times New Roman"/>
                <w:sz w:val="22"/>
                <w:szCs w:val="22"/>
              </w:rPr>
              <w:t>3</w:t>
            </w:r>
          </w:p>
        </w:tc>
        <w:tc>
          <w:tcPr>
            <w:tcW w:w="1843" w:type="dxa"/>
            <w:tcBorders>
              <w:left w:val="single" w:sz="1" w:space="0" w:color="000000"/>
              <w:bottom w:val="single" w:sz="1" w:space="0" w:color="000000"/>
            </w:tcBorders>
            <w:shd w:val="clear" w:color="auto" w:fill="auto"/>
          </w:tcPr>
          <w:p w:rsidR="00184749" w:rsidRPr="00EB62BA" w:rsidRDefault="00184749" w:rsidP="00CE7D97">
            <w:pPr>
              <w:pStyle w:val="TableContents"/>
              <w:jc w:val="center"/>
              <w:rPr>
                <w:rFonts w:cs="Times New Roman"/>
                <w:sz w:val="22"/>
                <w:szCs w:val="22"/>
              </w:rPr>
            </w:pPr>
          </w:p>
        </w:tc>
        <w:tc>
          <w:tcPr>
            <w:tcW w:w="1559" w:type="dxa"/>
            <w:tcBorders>
              <w:left w:val="single" w:sz="1" w:space="0" w:color="000000"/>
              <w:bottom w:val="single" w:sz="1" w:space="0" w:color="000000"/>
              <w:right w:val="single" w:sz="1" w:space="0" w:color="000000"/>
            </w:tcBorders>
            <w:shd w:val="clear" w:color="auto" w:fill="auto"/>
          </w:tcPr>
          <w:p w:rsidR="00184749" w:rsidRPr="00EB62BA" w:rsidRDefault="00184749" w:rsidP="00CE7D97">
            <w:pPr>
              <w:pStyle w:val="TableContents"/>
              <w:jc w:val="center"/>
              <w:rPr>
                <w:rFonts w:cs="Times New Roman"/>
                <w:sz w:val="22"/>
                <w:szCs w:val="22"/>
              </w:rPr>
            </w:pPr>
          </w:p>
        </w:tc>
      </w:tr>
      <w:tr w:rsidR="00184749" w:rsidRPr="00EB62BA" w:rsidTr="00856B60">
        <w:tc>
          <w:tcPr>
            <w:tcW w:w="2127" w:type="dxa"/>
            <w:tcBorders>
              <w:left w:val="single" w:sz="1" w:space="0" w:color="000000"/>
              <w:bottom w:val="single" w:sz="1" w:space="0" w:color="000000"/>
            </w:tcBorders>
            <w:shd w:val="clear" w:color="auto" w:fill="auto"/>
          </w:tcPr>
          <w:p w:rsidR="00184749" w:rsidRPr="00EB62BA" w:rsidRDefault="00184749" w:rsidP="00856B60">
            <w:pPr>
              <w:pStyle w:val="TableContents"/>
              <w:rPr>
                <w:rFonts w:cs="Times New Roman"/>
                <w:sz w:val="22"/>
                <w:szCs w:val="22"/>
              </w:rPr>
            </w:pPr>
            <w:r w:rsidRPr="00EB62BA">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184749" w:rsidRPr="00EB62BA" w:rsidRDefault="00084563" w:rsidP="00CE7D97">
            <w:pPr>
              <w:pStyle w:val="TableContents"/>
              <w:jc w:val="center"/>
              <w:rPr>
                <w:rFonts w:cs="Times New Roman"/>
                <w:sz w:val="22"/>
                <w:szCs w:val="22"/>
              </w:rPr>
            </w:pPr>
            <w:r w:rsidRPr="00EB62BA">
              <w:rPr>
                <w:rFonts w:cs="Times New Roman"/>
                <w:sz w:val="22"/>
                <w:szCs w:val="22"/>
              </w:rPr>
              <w:t>41</w:t>
            </w:r>
          </w:p>
        </w:tc>
        <w:tc>
          <w:tcPr>
            <w:tcW w:w="1276" w:type="dxa"/>
            <w:tcBorders>
              <w:left w:val="single" w:sz="1" w:space="0" w:color="000000"/>
              <w:bottom w:val="single" w:sz="1" w:space="0" w:color="000000"/>
            </w:tcBorders>
            <w:shd w:val="clear" w:color="auto" w:fill="auto"/>
          </w:tcPr>
          <w:p w:rsidR="00184749" w:rsidRPr="00EB62BA" w:rsidRDefault="00084563" w:rsidP="00CE7D97">
            <w:pPr>
              <w:pStyle w:val="TableContents"/>
              <w:jc w:val="center"/>
              <w:rPr>
                <w:rFonts w:cs="Times New Roman"/>
                <w:sz w:val="22"/>
                <w:szCs w:val="22"/>
              </w:rPr>
            </w:pPr>
            <w:r w:rsidRPr="00EB62BA">
              <w:rPr>
                <w:rFonts w:cs="Times New Roman"/>
                <w:sz w:val="22"/>
                <w:szCs w:val="22"/>
              </w:rPr>
              <w:t>24</w:t>
            </w:r>
          </w:p>
        </w:tc>
        <w:tc>
          <w:tcPr>
            <w:tcW w:w="1843" w:type="dxa"/>
            <w:tcBorders>
              <w:left w:val="single" w:sz="1" w:space="0" w:color="000000"/>
              <w:bottom w:val="single" w:sz="1" w:space="0" w:color="000000"/>
            </w:tcBorders>
            <w:shd w:val="clear" w:color="auto" w:fill="auto"/>
          </w:tcPr>
          <w:p w:rsidR="00184749" w:rsidRPr="00EB62BA" w:rsidRDefault="00184749" w:rsidP="00CE7D97">
            <w:pPr>
              <w:pStyle w:val="TableContents"/>
              <w:jc w:val="center"/>
              <w:rPr>
                <w:rFonts w:cs="Times New Roman"/>
                <w:sz w:val="22"/>
                <w:szCs w:val="22"/>
              </w:rPr>
            </w:pPr>
          </w:p>
        </w:tc>
        <w:tc>
          <w:tcPr>
            <w:tcW w:w="1559" w:type="dxa"/>
            <w:tcBorders>
              <w:left w:val="single" w:sz="1" w:space="0" w:color="000000"/>
              <w:bottom w:val="single" w:sz="1" w:space="0" w:color="000000"/>
              <w:right w:val="single" w:sz="1" w:space="0" w:color="000000"/>
            </w:tcBorders>
            <w:shd w:val="clear" w:color="auto" w:fill="auto"/>
          </w:tcPr>
          <w:p w:rsidR="00184749" w:rsidRPr="00EB62BA" w:rsidRDefault="00084563" w:rsidP="00CE7D97">
            <w:pPr>
              <w:pStyle w:val="TableContents"/>
              <w:jc w:val="center"/>
              <w:rPr>
                <w:rFonts w:cs="Times New Roman"/>
                <w:sz w:val="22"/>
                <w:szCs w:val="22"/>
              </w:rPr>
            </w:pPr>
            <w:r w:rsidRPr="00EB62BA">
              <w:rPr>
                <w:rFonts w:cs="Times New Roman"/>
                <w:sz w:val="22"/>
                <w:szCs w:val="22"/>
              </w:rPr>
              <w:t>1</w:t>
            </w:r>
          </w:p>
        </w:tc>
      </w:tr>
    </w:tbl>
    <w:p w:rsidR="00184749" w:rsidRPr="001572CC" w:rsidRDefault="00184749" w:rsidP="00677B8B">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cs="Times New Roman"/>
          <w:b/>
          <w:sz w:val="28"/>
          <w:szCs w:val="28"/>
        </w:rPr>
      </w:pPr>
      <w:r w:rsidRPr="001572CC">
        <w:rPr>
          <w:rFonts w:ascii="Times New Roman" w:hAnsi="Times New Roman" w:cs="Times New Roman"/>
          <w:b/>
          <w:sz w:val="28"/>
          <w:szCs w:val="28"/>
        </w:rPr>
        <w:t>Criterion – III</w:t>
      </w:r>
    </w:p>
    <w:p w:rsidR="00184749" w:rsidRPr="001572CC" w:rsidRDefault="00BB6D8D" w:rsidP="00BB6D8D">
      <w:pPr>
        <w:tabs>
          <w:tab w:val="left" w:pos="3402"/>
          <w:tab w:val="left" w:pos="4536"/>
          <w:tab w:val="left" w:pos="5670"/>
          <w:tab w:val="left" w:pos="6804"/>
          <w:tab w:val="left" w:pos="7545"/>
          <w:tab w:val="left" w:pos="7938"/>
        </w:tabs>
        <w:rPr>
          <w:rFonts w:ascii="Times New Roman" w:hAnsi="Times New Roman" w:cs="Times New Roman"/>
          <w:b/>
          <w:sz w:val="28"/>
          <w:szCs w:val="28"/>
        </w:rPr>
      </w:pPr>
      <w:r w:rsidRPr="001572CC">
        <w:rPr>
          <w:rFonts w:ascii="Times New Roman" w:hAnsi="Times New Roman" w:cs="Times New Roman"/>
          <w:b/>
          <w:sz w:val="28"/>
          <w:szCs w:val="28"/>
        </w:rPr>
        <w:t>3.</w:t>
      </w:r>
      <w:r w:rsidR="00EB62BA">
        <w:rPr>
          <w:rFonts w:ascii="Times New Roman" w:hAnsi="Times New Roman" w:cs="Times New Roman"/>
          <w:b/>
          <w:sz w:val="28"/>
          <w:szCs w:val="28"/>
        </w:rPr>
        <w:t xml:space="preserve"> </w:t>
      </w:r>
      <w:r w:rsidR="00184749" w:rsidRPr="001572CC">
        <w:rPr>
          <w:rFonts w:ascii="Times New Roman" w:hAnsi="Times New Roman" w:cs="Times New Roman"/>
          <w:b/>
          <w:sz w:val="28"/>
          <w:szCs w:val="28"/>
        </w:rPr>
        <w:t>Research, Consultancy and Extension</w:t>
      </w:r>
    </w:p>
    <w:p w:rsidR="00BB6D8D" w:rsidRPr="00EB62BA" w:rsidRDefault="00BB6D8D" w:rsidP="00BB6D8D">
      <w:pPr>
        <w:tabs>
          <w:tab w:val="left" w:pos="3402"/>
          <w:tab w:val="left" w:pos="4536"/>
          <w:tab w:val="left" w:pos="5670"/>
          <w:tab w:val="left" w:pos="6804"/>
          <w:tab w:val="left" w:pos="7545"/>
          <w:tab w:val="left" w:pos="7938"/>
        </w:tabs>
        <w:rPr>
          <w:rFonts w:ascii="Times New Roman" w:hAnsi="Times New Roman" w:cs="Times New Roman"/>
          <w:b/>
        </w:rPr>
      </w:pPr>
      <w:r w:rsidRPr="00EF0EAA">
        <w:rPr>
          <w:rFonts w:ascii="Times New Roman" w:hAnsi="Times New Roman" w:cs="Times New Roman"/>
        </w:rPr>
        <w:t>3.1</w:t>
      </w:r>
      <w:r w:rsidRPr="00EB62BA">
        <w:rPr>
          <w:rFonts w:ascii="Times New Roman" w:hAnsi="Times New Roman" w:cs="Times New Roman"/>
          <w:b/>
        </w:rPr>
        <w:t xml:space="preserve"> Initiatives of the IQAC in Sensitizing/Promoting Research Climate in the institution</w:t>
      </w:r>
    </w:p>
    <w:p w:rsidR="0059385E" w:rsidRPr="00EB62BA" w:rsidRDefault="0059385E" w:rsidP="00EF0EAA">
      <w:pPr>
        <w:pStyle w:val="Heading3"/>
        <w:spacing w:before="185" w:after="185" w:line="312" w:lineRule="atLeast"/>
        <w:jc w:val="both"/>
        <w:rPr>
          <w:rFonts w:ascii="Times New Roman" w:hAnsi="Times New Roman" w:cs="Times New Roman"/>
          <w:color w:val="000000"/>
        </w:rPr>
      </w:pPr>
      <w:r w:rsidRPr="00EB62BA">
        <w:rPr>
          <w:rFonts w:ascii="Times New Roman" w:hAnsi="Times New Roman" w:cs="Times New Roman"/>
          <w:b w:val="0"/>
          <w:color w:val="000000"/>
        </w:rPr>
        <w:t>The</w:t>
      </w:r>
      <w:r w:rsidR="000D08DF" w:rsidRPr="00EB62BA">
        <w:rPr>
          <w:rFonts w:ascii="Times New Roman" w:hAnsi="Times New Roman" w:cs="Times New Roman"/>
          <w:b w:val="0"/>
          <w:color w:val="000000"/>
        </w:rPr>
        <w:t xml:space="preserve"> IQAC of the </w:t>
      </w:r>
      <w:r w:rsidRPr="00EB62BA">
        <w:rPr>
          <w:rFonts w:ascii="Times New Roman" w:hAnsi="Times New Roman" w:cs="Times New Roman"/>
          <w:b w:val="0"/>
          <w:color w:val="000000"/>
        </w:rPr>
        <w:t>college provides opportunities for</w:t>
      </w:r>
      <w:r w:rsidRPr="00EB62BA">
        <w:rPr>
          <w:rFonts w:ascii="Times New Roman" w:hAnsi="Times New Roman" w:cs="Times New Roman"/>
          <w:color w:val="000000"/>
        </w:rPr>
        <w:t xml:space="preserve"> </w:t>
      </w:r>
      <w:r w:rsidRPr="00EB62BA">
        <w:rPr>
          <w:rFonts w:ascii="Times New Roman" w:hAnsi="Times New Roman" w:cs="Times New Roman"/>
          <w:b w:val="0"/>
          <w:color w:val="000000"/>
        </w:rPr>
        <w:t xml:space="preserve">research and scholarly activities at undergraduate and post graduate level. </w:t>
      </w:r>
      <w:r w:rsidRPr="00EF0EAA">
        <w:rPr>
          <w:rFonts w:ascii="Times New Roman" w:hAnsi="Times New Roman" w:cs="Times New Roman"/>
          <w:b w:val="0"/>
          <w:color w:val="000000"/>
        </w:rPr>
        <w:t>Seminars, conferences, workshops and extension lectures are held by</w:t>
      </w:r>
      <w:r w:rsidR="009F3BF3">
        <w:rPr>
          <w:rFonts w:ascii="Times New Roman" w:hAnsi="Times New Roman" w:cs="Times New Roman"/>
          <w:b w:val="0"/>
          <w:color w:val="000000"/>
        </w:rPr>
        <w:t xml:space="preserve"> various departments which lend</w:t>
      </w:r>
      <w:r w:rsidRPr="00EF0EAA">
        <w:rPr>
          <w:rFonts w:ascii="Times New Roman" w:hAnsi="Times New Roman" w:cs="Times New Roman"/>
          <w:b w:val="0"/>
          <w:color w:val="000000"/>
        </w:rPr>
        <w:t xml:space="preserve"> high impact to the learning process making it critically analytical</w:t>
      </w:r>
      <w:r w:rsidRPr="00EB62BA">
        <w:rPr>
          <w:rFonts w:ascii="Times New Roman" w:hAnsi="Times New Roman" w:cs="Times New Roman"/>
          <w:b w:val="0"/>
          <w:color w:val="000000"/>
        </w:rPr>
        <w:t>.</w:t>
      </w:r>
    </w:p>
    <w:p w:rsidR="0059385E" w:rsidRPr="00EB62BA" w:rsidRDefault="0059385E" w:rsidP="00EF0EAA">
      <w:pPr>
        <w:pStyle w:val="Heading3"/>
        <w:numPr>
          <w:ilvl w:val="0"/>
          <w:numId w:val="5"/>
        </w:numPr>
        <w:spacing w:before="185" w:after="185" w:line="312" w:lineRule="atLeast"/>
        <w:jc w:val="both"/>
        <w:rPr>
          <w:rFonts w:ascii="Times New Roman" w:hAnsi="Times New Roman" w:cs="Times New Roman"/>
          <w:b w:val="0"/>
          <w:color w:val="000000"/>
        </w:rPr>
      </w:pPr>
      <w:r w:rsidRPr="00EB62BA">
        <w:rPr>
          <w:rFonts w:ascii="Times New Roman" w:hAnsi="Times New Roman" w:cs="Times New Roman"/>
          <w:b w:val="0"/>
          <w:color w:val="000000"/>
        </w:rPr>
        <w:t xml:space="preserve">Research Oriented </w:t>
      </w:r>
      <w:proofErr w:type="spellStart"/>
      <w:r w:rsidRPr="00EB62BA">
        <w:rPr>
          <w:rFonts w:ascii="Times New Roman" w:hAnsi="Times New Roman" w:cs="Times New Roman"/>
          <w:b w:val="0"/>
          <w:color w:val="000000"/>
        </w:rPr>
        <w:t>Programmes</w:t>
      </w:r>
      <w:proofErr w:type="spellEnd"/>
      <w:r w:rsidRPr="00EB62BA">
        <w:rPr>
          <w:rFonts w:ascii="Times New Roman" w:hAnsi="Times New Roman" w:cs="Times New Roman"/>
          <w:b w:val="0"/>
          <w:color w:val="000000"/>
        </w:rPr>
        <w:t xml:space="preserve"> in Commerce and Business Innovations/Infor</w:t>
      </w:r>
      <w:r w:rsidR="009F3BF3">
        <w:rPr>
          <w:rFonts w:ascii="Times New Roman" w:hAnsi="Times New Roman" w:cs="Times New Roman"/>
          <w:b w:val="0"/>
          <w:color w:val="000000"/>
        </w:rPr>
        <w:t>mation Technology and Geography Department</w:t>
      </w:r>
    </w:p>
    <w:p w:rsidR="0059385E" w:rsidRPr="00EB62BA" w:rsidRDefault="0059385E" w:rsidP="00EF0EAA">
      <w:pPr>
        <w:pStyle w:val="ListParagraph"/>
        <w:numPr>
          <w:ilvl w:val="0"/>
          <w:numId w:val="5"/>
        </w:numPr>
        <w:spacing w:after="20"/>
        <w:jc w:val="both"/>
        <w:rPr>
          <w:rFonts w:ascii="Times New Roman" w:hAnsi="Times New Roman"/>
        </w:rPr>
      </w:pPr>
      <w:r w:rsidRPr="00EB62BA">
        <w:rPr>
          <w:rFonts w:ascii="Times New Roman" w:hAnsi="Times New Roman"/>
        </w:rPr>
        <w:t>Post Graduate Department of Comm</w:t>
      </w:r>
      <w:r w:rsidR="009F3BF3">
        <w:rPr>
          <w:rFonts w:ascii="Times New Roman" w:hAnsi="Times New Roman"/>
        </w:rPr>
        <w:t>erce and Business Innovations</w:t>
      </w:r>
    </w:p>
    <w:p w:rsidR="0059385E" w:rsidRPr="00EB62BA" w:rsidRDefault="0059385E" w:rsidP="00EF0EAA">
      <w:pPr>
        <w:pStyle w:val="ListParagraph"/>
        <w:numPr>
          <w:ilvl w:val="0"/>
          <w:numId w:val="5"/>
        </w:numPr>
        <w:spacing w:after="20"/>
        <w:jc w:val="both"/>
        <w:rPr>
          <w:rFonts w:ascii="Times New Roman" w:hAnsi="Times New Roman"/>
        </w:rPr>
      </w:pPr>
      <w:r w:rsidRPr="00EB62BA">
        <w:rPr>
          <w:rFonts w:ascii="Times New Roman" w:hAnsi="Times New Roman"/>
        </w:rPr>
        <w:t>Research Internship Projec</w:t>
      </w:r>
      <w:r w:rsidR="009F3BF3">
        <w:rPr>
          <w:rFonts w:ascii="Times New Roman" w:hAnsi="Times New Roman"/>
        </w:rPr>
        <w:t>ts of M.Com (Semester System)</w:t>
      </w:r>
    </w:p>
    <w:p w:rsidR="0059385E" w:rsidRPr="00EB62BA" w:rsidRDefault="0059385E" w:rsidP="00EF0EAA">
      <w:pPr>
        <w:pStyle w:val="ListParagraph"/>
        <w:numPr>
          <w:ilvl w:val="0"/>
          <w:numId w:val="5"/>
        </w:numPr>
        <w:spacing w:after="20"/>
        <w:jc w:val="both"/>
        <w:rPr>
          <w:rFonts w:ascii="Times New Roman" w:hAnsi="Times New Roman"/>
        </w:rPr>
      </w:pPr>
      <w:r w:rsidRPr="00EB62BA">
        <w:rPr>
          <w:rFonts w:ascii="Times New Roman" w:hAnsi="Times New Roman"/>
        </w:rPr>
        <w:t>Research Projects in the Department of Computer Scie</w:t>
      </w:r>
      <w:r w:rsidR="009F3BF3">
        <w:rPr>
          <w:rFonts w:ascii="Times New Roman" w:hAnsi="Times New Roman"/>
        </w:rPr>
        <w:t>nce and Information Technology</w:t>
      </w:r>
    </w:p>
    <w:p w:rsidR="0059385E" w:rsidRPr="00EB62BA" w:rsidRDefault="0059385E" w:rsidP="00EF0EAA">
      <w:pPr>
        <w:pStyle w:val="ListParagraph"/>
        <w:numPr>
          <w:ilvl w:val="0"/>
          <w:numId w:val="5"/>
        </w:numPr>
        <w:spacing w:after="20"/>
        <w:jc w:val="both"/>
        <w:rPr>
          <w:rFonts w:ascii="Times New Roman" w:hAnsi="Times New Roman"/>
        </w:rPr>
      </w:pPr>
      <w:r w:rsidRPr="00EB62BA">
        <w:rPr>
          <w:rFonts w:ascii="Times New Roman" w:hAnsi="Times New Roman"/>
        </w:rPr>
        <w:t xml:space="preserve">Research Projects in Department of Geography </w:t>
      </w:r>
    </w:p>
    <w:p w:rsidR="000D08DF" w:rsidRPr="00EB62BA" w:rsidRDefault="000D08DF" w:rsidP="00EF0EAA">
      <w:pPr>
        <w:pStyle w:val="ListParagraph"/>
        <w:numPr>
          <w:ilvl w:val="0"/>
          <w:numId w:val="5"/>
        </w:numPr>
        <w:spacing w:after="20"/>
        <w:jc w:val="both"/>
        <w:rPr>
          <w:rFonts w:ascii="Times New Roman" w:hAnsi="Times New Roman"/>
        </w:rPr>
      </w:pPr>
      <w:r w:rsidRPr="00EB62BA">
        <w:rPr>
          <w:rFonts w:ascii="Times New Roman" w:hAnsi="Times New Roman"/>
          <w:color w:val="000000"/>
        </w:rPr>
        <w:t>Research at Doctoral Level</w:t>
      </w:r>
    </w:p>
    <w:p w:rsidR="000D08DF" w:rsidRPr="00EB62BA" w:rsidRDefault="0059385E" w:rsidP="00EF0EAA">
      <w:pPr>
        <w:pStyle w:val="Heading3"/>
        <w:numPr>
          <w:ilvl w:val="0"/>
          <w:numId w:val="5"/>
        </w:numPr>
        <w:spacing w:before="185" w:after="185"/>
        <w:jc w:val="both"/>
        <w:rPr>
          <w:rFonts w:ascii="Times New Roman" w:hAnsi="Times New Roman" w:cs="Times New Roman"/>
          <w:b w:val="0"/>
        </w:rPr>
      </w:pPr>
      <w:r w:rsidRPr="00EB62BA">
        <w:rPr>
          <w:rFonts w:ascii="Times New Roman" w:hAnsi="Times New Roman" w:cs="Times New Roman"/>
          <w:b w:val="0"/>
          <w:color w:val="000000"/>
        </w:rPr>
        <w:t xml:space="preserve">Research by the teachers of different departments </w:t>
      </w:r>
    </w:p>
    <w:p w:rsidR="0059385E" w:rsidRPr="00EB62BA" w:rsidRDefault="0059385E" w:rsidP="00EF0EAA">
      <w:pPr>
        <w:pStyle w:val="Heading3"/>
        <w:numPr>
          <w:ilvl w:val="0"/>
          <w:numId w:val="5"/>
        </w:numPr>
        <w:spacing w:before="185" w:after="185"/>
        <w:jc w:val="both"/>
        <w:rPr>
          <w:rFonts w:ascii="Times New Roman" w:hAnsi="Times New Roman" w:cs="Times New Roman"/>
          <w:b w:val="0"/>
          <w:color w:val="auto"/>
          <w:u w:val="single"/>
        </w:rPr>
      </w:pPr>
      <w:r w:rsidRPr="00EB62BA">
        <w:rPr>
          <w:rFonts w:ascii="Times New Roman" w:hAnsi="Times New Roman" w:cs="Times New Roman"/>
          <w:b w:val="0"/>
          <w:color w:val="auto"/>
        </w:rPr>
        <w:t>Extension Activities and Instit</w:t>
      </w:r>
      <w:r w:rsidR="00BB6D8D" w:rsidRPr="00EB62BA">
        <w:rPr>
          <w:rFonts w:ascii="Times New Roman" w:hAnsi="Times New Roman" w:cs="Times New Roman"/>
          <w:b w:val="0"/>
          <w:color w:val="auto"/>
        </w:rPr>
        <w:t xml:space="preserve">utional Social Responsibility </w:t>
      </w:r>
      <w:r w:rsidRPr="00EB62BA">
        <w:rPr>
          <w:rFonts w:ascii="Times New Roman" w:hAnsi="Times New Roman" w:cs="Times New Roman"/>
          <w:b w:val="0"/>
          <w:color w:val="auto"/>
        </w:rPr>
        <w:t>Collaborations</w:t>
      </w:r>
    </w:p>
    <w:p w:rsidR="00184749" w:rsidRPr="00EB62BA" w:rsidRDefault="00184749" w:rsidP="000D08DF">
      <w:pPr>
        <w:pStyle w:val="ListParagraph"/>
        <w:ind w:left="0"/>
        <w:jc w:val="both"/>
        <w:rPr>
          <w:rFonts w:ascii="Times New Roman" w:hAnsi="Times New Roman"/>
          <w:b/>
        </w:rPr>
      </w:pPr>
      <w:r w:rsidRPr="00EF0EAA">
        <w:rPr>
          <w:rFonts w:ascii="Times New Roman" w:hAnsi="Times New Roman"/>
        </w:rPr>
        <w:t>3.2</w:t>
      </w:r>
      <w:r w:rsidRPr="00EB62BA">
        <w:rPr>
          <w:rFonts w:ascii="Times New Roman" w:hAnsi="Times New Roman"/>
          <w:b/>
        </w:rPr>
        <w:tab/>
        <w:t>Details regarding major projects</w:t>
      </w:r>
    </w:p>
    <w:tbl>
      <w:tblPr>
        <w:tblW w:w="0" w:type="auto"/>
        <w:tblInd w:w="828" w:type="dxa"/>
        <w:tblLayout w:type="fixed"/>
        <w:tblLook w:val="0000"/>
      </w:tblPr>
      <w:tblGrid>
        <w:gridCol w:w="2250"/>
        <w:gridCol w:w="1350"/>
        <w:gridCol w:w="1710"/>
        <w:gridCol w:w="1620"/>
        <w:gridCol w:w="1710"/>
      </w:tblGrid>
      <w:tr w:rsidR="00184749" w:rsidRPr="00EB62BA" w:rsidTr="00856B60">
        <w:tc>
          <w:tcPr>
            <w:tcW w:w="225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pacing w:line="276" w:lineRule="auto"/>
              <w:jc w:val="both"/>
              <w:rPr>
                <w:rFonts w:ascii="Times New Roman" w:hAnsi="Times New Roman"/>
              </w:rPr>
            </w:pPr>
            <w:r w:rsidRPr="00EB62BA">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pacing w:line="276" w:lineRule="auto"/>
              <w:jc w:val="both"/>
              <w:rPr>
                <w:rFonts w:ascii="Times New Roman" w:hAnsi="Times New Roman"/>
              </w:rPr>
            </w:pPr>
            <w:r w:rsidRPr="00EB62BA">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pacing w:line="276" w:lineRule="auto"/>
              <w:jc w:val="both"/>
              <w:rPr>
                <w:rFonts w:ascii="Times New Roman" w:hAnsi="Times New Roman"/>
              </w:rPr>
            </w:pPr>
            <w:r w:rsidRPr="00EB62BA">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84749" w:rsidRPr="00EB62BA" w:rsidRDefault="00184749" w:rsidP="00856B60">
            <w:pPr>
              <w:pStyle w:val="NoSpacing"/>
              <w:spacing w:line="276" w:lineRule="auto"/>
              <w:jc w:val="both"/>
              <w:rPr>
                <w:rFonts w:ascii="Times New Roman" w:hAnsi="Times New Roman"/>
              </w:rPr>
            </w:pPr>
            <w:r w:rsidRPr="00EB62BA">
              <w:rPr>
                <w:rFonts w:ascii="Times New Roman" w:hAnsi="Times New Roman"/>
              </w:rPr>
              <w:t>Submitted</w:t>
            </w:r>
          </w:p>
        </w:tc>
      </w:tr>
      <w:tr w:rsidR="00184749" w:rsidRPr="00EB62BA" w:rsidTr="00856B60">
        <w:tc>
          <w:tcPr>
            <w:tcW w:w="225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pacing w:line="276" w:lineRule="auto"/>
              <w:jc w:val="both"/>
              <w:rPr>
                <w:rFonts w:ascii="Times New Roman" w:hAnsi="Times New Roman"/>
              </w:rPr>
            </w:pPr>
            <w:r w:rsidRPr="00EB62BA">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r>
      <w:tr w:rsidR="00184749" w:rsidRPr="00EB62BA" w:rsidTr="00856B60">
        <w:tc>
          <w:tcPr>
            <w:tcW w:w="225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pacing w:line="276" w:lineRule="auto"/>
              <w:jc w:val="both"/>
              <w:rPr>
                <w:rFonts w:ascii="Times New Roman" w:hAnsi="Times New Roman"/>
              </w:rPr>
            </w:pPr>
            <w:r w:rsidRPr="00EB62BA">
              <w:rPr>
                <w:rFonts w:ascii="Times New Roman" w:hAnsi="Times New Roman"/>
              </w:rPr>
              <w:t xml:space="preserve">Outlay in Rs. </w:t>
            </w:r>
            <w:proofErr w:type="spellStart"/>
            <w:r w:rsidRPr="00EB62BA">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r>
    </w:tbl>
    <w:p w:rsidR="00184749" w:rsidRPr="00EB62BA" w:rsidRDefault="00184749" w:rsidP="00184749">
      <w:pPr>
        <w:rPr>
          <w:rFonts w:ascii="Times New Roman" w:hAnsi="Times New Roman" w:cs="Times New Roman"/>
        </w:rPr>
      </w:pPr>
    </w:p>
    <w:p w:rsidR="00184749" w:rsidRPr="00EB62BA" w:rsidRDefault="00184749" w:rsidP="00184749">
      <w:pPr>
        <w:rPr>
          <w:rFonts w:ascii="Times New Roman" w:hAnsi="Times New Roman" w:cs="Times New Roman"/>
          <w:b/>
        </w:rPr>
      </w:pPr>
      <w:r w:rsidRPr="00EF0EAA">
        <w:rPr>
          <w:rFonts w:ascii="Times New Roman" w:hAnsi="Times New Roman" w:cs="Times New Roman"/>
        </w:rPr>
        <w:t>3.3</w:t>
      </w:r>
      <w:r w:rsidRPr="00EB62BA">
        <w:rPr>
          <w:rFonts w:ascii="Times New Roman" w:hAnsi="Times New Roman" w:cs="Times New Roman"/>
          <w:b/>
        </w:rPr>
        <w:tab/>
        <w:t>Details regarding minor projects</w:t>
      </w:r>
    </w:p>
    <w:tbl>
      <w:tblPr>
        <w:tblW w:w="0" w:type="auto"/>
        <w:tblInd w:w="828" w:type="dxa"/>
        <w:tblLayout w:type="fixed"/>
        <w:tblLook w:val="0000"/>
      </w:tblPr>
      <w:tblGrid>
        <w:gridCol w:w="2250"/>
        <w:gridCol w:w="1350"/>
        <w:gridCol w:w="1710"/>
        <w:gridCol w:w="1620"/>
        <w:gridCol w:w="1710"/>
      </w:tblGrid>
      <w:tr w:rsidR="00184749" w:rsidRPr="00EB62BA" w:rsidTr="00856B60">
        <w:tc>
          <w:tcPr>
            <w:tcW w:w="225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pacing w:line="276" w:lineRule="auto"/>
              <w:jc w:val="both"/>
              <w:rPr>
                <w:rFonts w:ascii="Times New Roman" w:hAnsi="Times New Roman"/>
              </w:rPr>
            </w:pPr>
            <w:r w:rsidRPr="00EB62BA">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pacing w:line="276" w:lineRule="auto"/>
              <w:jc w:val="both"/>
              <w:rPr>
                <w:rFonts w:ascii="Times New Roman" w:hAnsi="Times New Roman"/>
              </w:rPr>
            </w:pPr>
            <w:r w:rsidRPr="00EB62BA">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pacing w:line="276" w:lineRule="auto"/>
              <w:jc w:val="both"/>
              <w:rPr>
                <w:rFonts w:ascii="Times New Roman" w:hAnsi="Times New Roman"/>
              </w:rPr>
            </w:pPr>
            <w:r w:rsidRPr="00EB62BA">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84749" w:rsidRPr="00EB62BA" w:rsidRDefault="00184749" w:rsidP="00856B60">
            <w:pPr>
              <w:pStyle w:val="NoSpacing"/>
              <w:spacing w:line="276" w:lineRule="auto"/>
              <w:jc w:val="both"/>
              <w:rPr>
                <w:rFonts w:ascii="Times New Roman" w:hAnsi="Times New Roman"/>
              </w:rPr>
            </w:pPr>
            <w:r w:rsidRPr="00EB62BA">
              <w:rPr>
                <w:rFonts w:ascii="Times New Roman" w:hAnsi="Times New Roman"/>
              </w:rPr>
              <w:t>Submitted</w:t>
            </w:r>
          </w:p>
        </w:tc>
      </w:tr>
      <w:tr w:rsidR="00184749" w:rsidRPr="00EB62BA" w:rsidTr="00856B60">
        <w:tc>
          <w:tcPr>
            <w:tcW w:w="225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pacing w:line="276" w:lineRule="auto"/>
              <w:jc w:val="both"/>
              <w:rPr>
                <w:rFonts w:ascii="Times New Roman" w:hAnsi="Times New Roman"/>
              </w:rPr>
            </w:pPr>
            <w:r w:rsidRPr="00EB62BA">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r>
      <w:tr w:rsidR="00184749" w:rsidRPr="00EB62BA" w:rsidTr="00856B60">
        <w:tc>
          <w:tcPr>
            <w:tcW w:w="225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pacing w:line="276" w:lineRule="auto"/>
              <w:jc w:val="both"/>
              <w:rPr>
                <w:rFonts w:ascii="Times New Roman" w:hAnsi="Times New Roman"/>
              </w:rPr>
            </w:pPr>
            <w:r w:rsidRPr="00EB62BA">
              <w:rPr>
                <w:rFonts w:ascii="Times New Roman" w:hAnsi="Times New Roman"/>
              </w:rPr>
              <w:t xml:space="preserve">Outlay in Rs. </w:t>
            </w:r>
            <w:proofErr w:type="spellStart"/>
            <w:r w:rsidRPr="00EB62BA">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r>
    </w:tbl>
    <w:p w:rsidR="00184749" w:rsidRPr="00EB62BA" w:rsidRDefault="00184749" w:rsidP="00184749">
      <w:pPr>
        <w:rPr>
          <w:rFonts w:ascii="Times New Roman" w:hAnsi="Times New Roman" w:cs="Times New Roman"/>
          <w:b/>
        </w:rPr>
      </w:pPr>
      <w:r w:rsidRPr="00EF0EAA">
        <w:rPr>
          <w:rFonts w:ascii="Times New Roman" w:hAnsi="Times New Roman" w:cs="Times New Roman"/>
        </w:rPr>
        <w:lastRenderedPageBreak/>
        <w:t>3.4</w:t>
      </w:r>
      <w:r w:rsidRPr="00EB62BA">
        <w:rPr>
          <w:rFonts w:ascii="Times New Roman" w:hAnsi="Times New Roman" w:cs="Times New Roman"/>
          <w:b/>
        </w:rPr>
        <w:tab/>
        <w:t>Details on research publications</w:t>
      </w:r>
    </w:p>
    <w:tbl>
      <w:tblPr>
        <w:tblW w:w="0" w:type="auto"/>
        <w:tblInd w:w="828" w:type="dxa"/>
        <w:tblLayout w:type="fixed"/>
        <w:tblLook w:val="0000"/>
      </w:tblPr>
      <w:tblGrid>
        <w:gridCol w:w="3581"/>
        <w:gridCol w:w="1701"/>
        <w:gridCol w:w="1612"/>
        <w:gridCol w:w="1701"/>
      </w:tblGrid>
      <w:tr w:rsidR="00184749" w:rsidRPr="00EB62BA" w:rsidTr="00CE7D97">
        <w:trPr>
          <w:trHeight w:val="385"/>
        </w:trPr>
        <w:tc>
          <w:tcPr>
            <w:tcW w:w="3581"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pacing w:line="276" w:lineRule="auto"/>
              <w:jc w:val="center"/>
              <w:rPr>
                <w:rFonts w:ascii="Times New Roman" w:hAnsi="Times New Roman"/>
              </w:rPr>
            </w:pPr>
            <w:r w:rsidRPr="00EB62BA">
              <w:rPr>
                <w:rFonts w:ascii="Times New Roman" w:hAnsi="Times New Roman"/>
              </w:rPr>
              <w:t>International</w:t>
            </w:r>
          </w:p>
        </w:tc>
        <w:tc>
          <w:tcPr>
            <w:tcW w:w="1612"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pacing w:line="276" w:lineRule="auto"/>
              <w:jc w:val="center"/>
              <w:rPr>
                <w:rFonts w:ascii="Times New Roman" w:hAnsi="Times New Roman"/>
              </w:rPr>
            </w:pPr>
            <w:r w:rsidRPr="00EB62BA">
              <w:rPr>
                <w:rFonts w:ascii="Times New Roman" w:hAnsi="Times New Roman"/>
              </w:rPr>
              <w:t>National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4749" w:rsidRPr="00EB62BA" w:rsidRDefault="00184749" w:rsidP="00856B60">
            <w:pPr>
              <w:pStyle w:val="NoSpacing"/>
              <w:spacing w:line="276" w:lineRule="auto"/>
              <w:jc w:val="center"/>
              <w:rPr>
                <w:rFonts w:ascii="Times New Roman" w:hAnsi="Times New Roman"/>
              </w:rPr>
            </w:pPr>
            <w:r w:rsidRPr="00EB62BA">
              <w:rPr>
                <w:rFonts w:ascii="Times New Roman" w:hAnsi="Times New Roman"/>
              </w:rPr>
              <w:t>Others</w:t>
            </w:r>
          </w:p>
        </w:tc>
      </w:tr>
      <w:tr w:rsidR="00184749" w:rsidRPr="00EB62BA" w:rsidTr="00CE7D97">
        <w:trPr>
          <w:trHeight w:val="385"/>
        </w:trPr>
        <w:tc>
          <w:tcPr>
            <w:tcW w:w="3581"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pacing w:line="276" w:lineRule="auto"/>
              <w:jc w:val="both"/>
              <w:rPr>
                <w:rFonts w:ascii="Times New Roman" w:hAnsi="Times New Roman"/>
              </w:rPr>
            </w:pPr>
            <w:r w:rsidRPr="00EB62BA">
              <w:rPr>
                <w:rFonts w:ascii="Times New Roman" w:hAnsi="Times New Roman"/>
              </w:rPr>
              <w:t>Peer Review Journals</w:t>
            </w:r>
          </w:p>
        </w:tc>
        <w:tc>
          <w:tcPr>
            <w:tcW w:w="1701" w:type="dxa"/>
            <w:tcBorders>
              <w:top w:val="single" w:sz="4" w:space="0" w:color="000000"/>
              <w:left w:val="single" w:sz="4" w:space="0" w:color="000000"/>
              <w:bottom w:val="single" w:sz="4" w:space="0" w:color="000000"/>
            </w:tcBorders>
            <w:shd w:val="clear" w:color="auto" w:fill="auto"/>
          </w:tcPr>
          <w:p w:rsidR="00184749" w:rsidRPr="00EB62BA" w:rsidRDefault="00F6096E" w:rsidP="00DB265D">
            <w:pPr>
              <w:pStyle w:val="NoSpacing"/>
              <w:snapToGrid w:val="0"/>
              <w:spacing w:line="276" w:lineRule="auto"/>
              <w:jc w:val="center"/>
              <w:rPr>
                <w:rFonts w:ascii="Times New Roman" w:hAnsi="Times New Roman"/>
              </w:rPr>
            </w:pPr>
            <w:r w:rsidRPr="00EB62BA">
              <w:rPr>
                <w:rFonts w:ascii="Times New Roman" w:hAnsi="Times New Roman"/>
              </w:rPr>
              <w:t>6</w:t>
            </w:r>
          </w:p>
        </w:tc>
        <w:tc>
          <w:tcPr>
            <w:tcW w:w="1612"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r>
      <w:tr w:rsidR="00184749" w:rsidRPr="00EB62BA" w:rsidTr="00CE7D97">
        <w:trPr>
          <w:trHeight w:val="193"/>
        </w:trPr>
        <w:tc>
          <w:tcPr>
            <w:tcW w:w="3581"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pacing w:line="276" w:lineRule="auto"/>
              <w:jc w:val="both"/>
              <w:rPr>
                <w:rFonts w:ascii="Times New Roman" w:hAnsi="Times New Roman"/>
              </w:rPr>
            </w:pPr>
            <w:r w:rsidRPr="00EB62BA">
              <w:rPr>
                <w:rFonts w:ascii="Times New Roman" w:hAnsi="Times New Roman"/>
              </w:rPr>
              <w:t>Non-Peer Review Journals</w:t>
            </w:r>
          </w:p>
        </w:tc>
        <w:tc>
          <w:tcPr>
            <w:tcW w:w="1701" w:type="dxa"/>
            <w:tcBorders>
              <w:top w:val="single" w:sz="4" w:space="0" w:color="000000"/>
              <w:left w:val="single" w:sz="4" w:space="0" w:color="000000"/>
              <w:bottom w:val="single" w:sz="4" w:space="0" w:color="000000"/>
            </w:tcBorders>
            <w:shd w:val="clear" w:color="auto" w:fill="auto"/>
          </w:tcPr>
          <w:p w:rsidR="00184749" w:rsidRPr="00EB62BA" w:rsidRDefault="00F6096E" w:rsidP="00DB265D">
            <w:pPr>
              <w:pStyle w:val="NoSpacing"/>
              <w:snapToGrid w:val="0"/>
              <w:spacing w:line="276" w:lineRule="auto"/>
              <w:jc w:val="center"/>
              <w:rPr>
                <w:rFonts w:ascii="Times New Roman" w:hAnsi="Times New Roman"/>
              </w:rPr>
            </w:pPr>
            <w:r w:rsidRPr="00EB62BA">
              <w:rPr>
                <w:rFonts w:ascii="Times New Roman" w:hAnsi="Times New Roman"/>
              </w:rPr>
              <w:t>1</w:t>
            </w:r>
          </w:p>
        </w:tc>
        <w:tc>
          <w:tcPr>
            <w:tcW w:w="1612"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r>
      <w:tr w:rsidR="00184749" w:rsidRPr="00EB62BA" w:rsidTr="00CE7D97">
        <w:trPr>
          <w:trHeight w:val="144"/>
        </w:trPr>
        <w:tc>
          <w:tcPr>
            <w:tcW w:w="3581"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pacing w:line="276" w:lineRule="auto"/>
              <w:jc w:val="both"/>
              <w:rPr>
                <w:rFonts w:ascii="Times New Roman" w:hAnsi="Times New Roman"/>
              </w:rPr>
            </w:pPr>
            <w:r w:rsidRPr="00EB62BA">
              <w:rPr>
                <w:rFonts w:ascii="Times New Roman" w:hAnsi="Times New Roman"/>
              </w:rPr>
              <w:t>e-Journals</w:t>
            </w:r>
          </w:p>
        </w:tc>
        <w:tc>
          <w:tcPr>
            <w:tcW w:w="1701" w:type="dxa"/>
            <w:tcBorders>
              <w:top w:val="single" w:sz="4" w:space="0" w:color="000000"/>
              <w:left w:val="single" w:sz="4" w:space="0" w:color="000000"/>
              <w:bottom w:val="single" w:sz="4" w:space="0" w:color="000000"/>
            </w:tcBorders>
            <w:shd w:val="clear" w:color="auto" w:fill="auto"/>
          </w:tcPr>
          <w:p w:rsidR="00184749" w:rsidRPr="00EB62BA" w:rsidRDefault="00F6096E" w:rsidP="00DB265D">
            <w:pPr>
              <w:pStyle w:val="NoSpacing"/>
              <w:snapToGrid w:val="0"/>
              <w:spacing w:line="276" w:lineRule="auto"/>
              <w:jc w:val="center"/>
              <w:rPr>
                <w:rFonts w:ascii="Times New Roman" w:hAnsi="Times New Roman"/>
              </w:rPr>
            </w:pPr>
            <w:r w:rsidRPr="00EB62BA">
              <w:rPr>
                <w:rFonts w:ascii="Times New Roman" w:hAnsi="Times New Roman"/>
              </w:rPr>
              <w:t>2</w:t>
            </w:r>
          </w:p>
        </w:tc>
        <w:tc>
          <w:tcPr>
            <w:tcW w:w="1612"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r>
      <w:tr w:rsidR="00184749" w:rsidRPr="00EB62BA" w:rsidTr="00CE7D97">
        <w:trPr>
          <w:trHeight w:val="96"/>
        </w:trPr>
        <w:tc>
          <w:tcPr>
            <w:tcW w:w="3581"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pacing w:line="276" w:lineRule="auto"/>
              <w:jc w:val="both"/>
              <w:rPr>
                <w:rFonts w:ascii="Times New Roman" w:hAnsi="Times New Roman"/>
              </w:rPr>
            </w:pPr>
            <w:r w:rsidRPr="00EB62BA">
              <w:rPr>
                <w:rFonts w:ascii="Times New Roman" w:hAnsi="Times New Roman"/>
              </w:rPr>
              <w:t>Conference proceedings</w:t>
            </w:r>
          </w:p>
        </w:tc>
        <w:tc>
          <w:tcPr>
            <w:tcW w:w="1701" w:type="dxa"/>
            <w:tcBorders>
              <w:top w:val="single" w:sz="4" w:space="0" w:color="000000"/>
              <w:left w:val="single" w:sz="4" w:space="0" w:color="000000"/>
              <w:bottom w:val="single" w:sz="4" w:space="0" w:color="000000"/>
            </w:tcBorders>
            <w:shd w:val="clear" w:color="auto" w:fill="auto"/>
          </w:tcPr>
          <w:p w:rsidR="00184749" w:rsidRPr="00EB62BA" w:rsidRDefault="00F6096E" w:rsidP="00DB265D">
            <w:pPr>
              <w:pStyle w:val="NoSpacing"/>
              <w:snapToGrid w:val="0"/>
              <w:spacing w:line="276" w:lineRule="auto"/>
              <w:jc w:val="center"/>
              <w:rPr>
                <w:rFonts w:ascii="Times New Roman" w:hAnsi="Times New Roman"/>
              </w:rPr>
            </w:pPr>
            <w:r w:rsidRPr="00EB62BA">
              <w:rPr>
                <w:rFonts w:ascii="Times New Roman" w:hAnsi="Times New Roman"/>
              </w:rPr>
              <w:t>10</w:t>
            </w:r>
          </w:p>
        </w:tc>
        <w:tc>
          <w:tcPr>
            <w:tcW w:w="1612" w:type="dxa"/>
            <w:tcBorders>
              <w:top w:val="single" w:sz="4" w:space="0" w:color="000000"/>
              <w:left w:val="single" w:sz="4" w:space="0" w:color="000000"/>
              <w:bottom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4749" w:rsidRPr="00EB62BA" w:rsidRDefault="00184749" w:rsidP="00856B60">
            <w:pPr>
              <w:pStyle w:val="NoSpacing"/>
              <w:snapToGrid w:val="0"/>
              <w:spacing w:line="276" w:lineRule="auto"/>
              <w:jc w:val="both"/>
              <w:rPr>
                <w:rFonts w:ascii="Times New Roman" w:hAnsi="Times New Roman"/>
              </w:rPr>
            </w:pPr>
          </w:p>
        </w:tc>
      </w:tr>
    </w:tbl>
    <w:p w:rsidR="00184749" w:rsidRPr="00EB62BA" w:rsidRDefault="00184749" w:rsidP="00184749">
      <w:pPr>
        <w:tabs>
          <w:tab w:val="left" w:pos="3402"/>
          <w:tab w:val="left" w:pos="4536"/>
          <w:tab w:val="left" w:pos="5670"/>
          <w:tab w:val="left" w:pos="6804"/>
          <w:tab w:val="left" w:pos="7545"/>
          <w:tab w:val="left" w:pos="7938"/>
        </w:tabs>
        <w:rPr>
          <w:rFonts w:ascii="Times New Roman" w:hAnsi="Times New Roman" w:cs="Times New Roman"/>
        </w:rPr>
      </w:pPr>
    </w:p>
    <w:p w:rsidR="00184749" w:rsidRPr="00EB62BA" w:rsidRDefault="00C5292F" w:rsidP="00184749">
      <w:pPr>
        <w:tabs>
          <w:tab w:val="left" w:pos="3402"/>
          <w:tab w:val="left" w:pos="4536"/>
          <w:tab w:val="left" w:pos="5670"/>
          <w:tab w:val="left" w:pos="6804"/>
          <w:tab w:val="left" w:pos="7545"/>
          <w:tab w:val="left" w:pos="7938"/>
        </w:tabs>
        <w:rPr>
          <w:rFonts w:ascii="Times New Roman" w:hAnsi="Times New Roman" w:cs="Times New Roman"/>
          <w:b/>
        </w:rPr>
      </w:pPr>
      <w:r w:rsidRPr="00C5292F">
        <w:rPr>
          <w:rFonts w:ascii="Times New Roman" w:hAnsi="Times New Roman" w:cs="Times New Roman"/>
          <w:noProof/>
        </w:rPr>
        <w:pict>
          <v:shape id="_x0000_s1105" type="#_x0000_t202" style="position:absolute;margin-left:392pt;margin-top:23.6pt;width:28.35pt;height:20.5pt;z-index:251741184">
            <v:textbox style="mso-next-textbox:#_x0000_s1105">
              <w:txbxContent>
                <w:p w:rsidR="00586376" w:rsidRDefault="00586376" w:rsidP="00184749"/>
              </w:txbxContent>
            </v:textbox>
          </v:shape>
        </w:pict>
      </w:r>
      <w:r w:rsidRPr="00C5292F">
        <w:rPr>
          <w:rFonts w:ascii="Times New Roman" w:hAnsi="Times New Roman" w:cs="Times New Roman"/>
          <w:noProof/>
        </w:rPr>
        <w:pict>
          <v:shape id="_x0000_s1104" type="#_x0000_t202" style="position:absolute;margin-left:257.5pt;margin-top:23.5pt;width:28.35pt;height:20.6pt;z-index:251740160">
            <v:textbox style="mso-next-textbox:#_x0000_s1104">
              <w:txbxContent>
                <w:p w:rsidR="00586376" w:rsidRDefault="00586376" w:rsidP="00184749"/>
              </w:txbxContent>
            </v:textbox>
          </v:shape>
        </w:pict>
      </w:r>
      <w:r w:rsidRPr="00C5292F">
        <w:rPr>
          <w:rFonts w:ascii="Times New Roman" w:hAnsi="Times New Roman" w:cs="Times New Roman"/>
          <w:noProof/>
        </w:rPr>
        <w:pict>
          <v:shape id="_x0000_s1103" type="#_x0000_t202" style="position:absolute;margin-left:166.4pt;margin-top:23.4pt;width:28.35pt;height:20.7pt;z-index:251739136">
            <v:textbox style="mso-next-textbox:#_x0000_s1103">
              <w:txbxContent>
                <w:p w:rsidR="00586376" w:rsidRDefault="00586376" w:rsidP="00184749"/>
              </w:txbxContent>
            </v:textbox>
          </v:shape>
        </w:pict>
      </w:r>
      <w:r w:rsidRPr="00C5292F">
        <w:rPr>
          <w:rFonts w:ascii="Times New Roman" w:hAnsi="Times New Roman" w:cs="Times New Roman"/>
          <w:noProof/>
        </w:rPr>
        <w:pict>
          <v:shape id="_x0000_s1054" type="#_x0000_t202" style="position:absolute;margin-left:69pt;margin-top:23.3pt;width:28.35pt;height:20.8pt;z-index:251688960">
            <v:textbox style="mso-next-textbox:#_x0000_s1054">
              <w:txbxContent>
                <w:p w:rsidR="00586376" w:rsidRDefault="00586376" w:rsidP="00184749"/>
              </w:txbxContent>
            </v:textbox>
          </v:shape>
        </w:pict>
      </w:r>
      <w:r w:rsidR="00184749" w:rsidRPr="00EF0EAA">
        <w:rPr>
          <w:rFonts w:ascii="Times New Roman" w:hAnsi="Times New Roman" w:cs="Times New Roman"/>
        </w:rPr>
        <w:t>3.5</w:t>
      </w:r>
      <w:r w:rsidR="00184749" w:rsidRPr="00EB62BA">
        <w:rPr>
          <w:rFonts w:ascii="Times New Roman" w:hAnsi="Times New Roman" w:cs="Times New Roman"/>
          <w:b/>
        </w:rPr>
        <w:t xml:space="preserve"> Details on Impact factor of publications:</w:t>
      </w:r>
    </w:p>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EB62BA">
        <w:rPr>
          <w:rFonts w:ascii="Times New Roman" w:hAnsi="Times New Roman" w:cs="Times New Roman"/>
        </w:rPr>
        <w:t xml:space="preserve">             Range                     Average                     h-index                     Nos. in SCOPUS</w:t>
      </w:r>
    </w:p>
    <w:p w:rsidR="00184749" w:rsidRPr="00EB62BA" w:rsidRDefault="00184749" w:rsidP="00184749">
      <w:pPr>
        <w:tabs>
          <w:tab w:val="left" w:pos="3402"/>
          <w:tab w:val="left" w:pos="4536"/>
          <w:tab w:val="left" w:pos="5670"/>
          <w:tab w:val="left" w:pos="6804"/>
          <w:tab w:val="left" w:pos="7545"/>
          <w:tab w:val="left" w:pos="7938"/>
        </w:tabs>
        <w:ind w:right="-208"/>
        <w:rPr>
          <w:rFonts w:ascii="Times New Roman" w:hAnsi="Times New Roman" w:cs="Times New Roman"/>
          <w:b/>
        </w:rPr>
      </w:pPr>
      <w:r w:rsidRPr="00EF0EAA">
        <w:rPr>
          <w:rFonts w:ascii="Times New Roman" w:hAnsi="Times New Roman" w:cs="Times New Roman"/>
        </w:rPr>
        <w:t>3.6</w:t>
      </w:r>
      <w:r w:rsidRPr="00EB62BA">
        <w:rPr>
          <w:rFonts w:ascii="Times New Roman" w:hAnsi="Times New Roman" w:cs="Times New Roman"/>
          <w:b/>
        </w:rPr>
        <w:t xml:space="preserve"> Research funds sanctioned and received from various funding agencies, industry and other </w:t>
      </w:r>
      <w:r w:rsidR="00EF0EAA">
        <w:rPr>
          <w:rFonts w:ascii="Times New Roman" w:hAnsi="Times New Roman" w:cs="Times New Roman"/>
          <w:b/>
        </w:rPr>
        <w:t xml:space="preserve">    </w:t>
      </w:r>
      <w:proofErr w:type="spellStart"/>
      <w:r w:rsidRPr="00EB62BA">
        <w:rPr>
          <w:rFonts w:ascii="Times New Roman" w:hAnsi="Times New Roman" w:cs="Times New Roman"/>
          <w:b/>
        </w:rPr>
        <w:t>organisations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184749" w:rsidRPr="00EB62BA" w:rsidTr="00856B60">
        <w:trPr>
          <w:trHeight w:val="284"/>
          <w:jc w:val="center"/>
        </w:trPr>
        <w:tc>
          <w:tcPr>
            <w:tcW w:w="2712" w:type="dxa"/>
            <w:vAlign w:val="center"/>
          </w:tcPr>
          <w:p w:rsidR="00184749" w:rsidRPr="00EB62BA" w:rsidRDefault="00184749" w:rsidP="00856B60">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Nature of the Project</w:t>
            </w:r>
          </w:p>
        </w:tc>
        <w:tc>
          <w:tcPr>
            <w:tcW w:w="1184" w:type="dxa"/>
            <w:vAlign w:val="center"/>
          </w:tcPr>
          <w:p w:rsidR="00184749" w:rsidRPr="00EB62BA" w:rsidRDefault="00184749" w:rsidP="00856B60">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Duration</w:t>
            </w:r>
          </w:p>
          <w:p w:rsidR="00184749" w:rsidRPr="00EB62BA" w:rsidRDefault="00184749" w:rsidP="00856B60">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Year</w:t>
            </w:r>
          </w:p>
        </w:tc>
        <w:tc>
          <w:tcPr>
            <w:tcW w:w="1758" w:type="dxa"/>
            <w:vAlign w:val="center"/>
          </w:tcPr>
          <w:p w:rsidR="00184749" w:rsidRPr="00EB62BA" w:rsidRDefault="00184749" w:rsidP="00856B60">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Name of the</w:t>
            </w:r>
          </w:p>
          <w:p w:rsidR="00184749" w:rsidRPr="00EB62BA" w:rsidRDefault="00184749" w:rsidP="00856B60">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funding Agency</w:t>
            </w:r>
          </w:p>
        </w:tc>
        <w:tc>
          <w:tcPr>
            <w:tcW w:w="1332" w:type="dxa"/>
            <w:tcBorders>
              <w:right w:val="single" w:sz="4" w:space="0" w:color="auto"/>
            </w:tcBorders>
            <w:vAlign w:val="center"/>
          </w:tcPr>
          <w:p w:rsidR="00184749" w:rsidRPr="00EB62BA" w:rsidRDefault="00184749" w:rsidP="00856B60">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Total grant</w:t>
            </w:r>
          </w:p>
          <w:p w:rsidR="00184749" w:rsidRPr="00EB62BA" w:rsidRDefault="00184749" w:rsidP="00856B60">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sanctioned</w:t>
            </w:r>
          </w:p>
        </w:tc>
        <w:tc>
          <w:tcPr>
            <w:tcW w:w="1263" w:type="dxa"/>
            <w:tcBorders>
              <w:left w:val="single" w:sz="4" w:space="0" w:color="auto"/>
            </w:tcBorders>
            <w:vAlign w:val="center"/>
          </w:tcPr>
          <w:p w:rsidR="00184749" w:rsidRPr="00EB62BA" w:rsidRDefault="00184749" w:rsidP="00856B60">
            <w:pPr>
              <w:spacing w:after="0" w:line="240" w:lineRule="auto"/>
              <w:rPr>
                <w:rFonts w:ascii="Times New Roman" w:hAnsi="Times New Roman" w:cs="Times New Roman"/>
              </w:rPr>
            </w:pPr>
            <w:r w:rsidRPr="00EB62BA">
              <w:rPr>
                <w:rFonts w:ascii="Times New Roman" w:hAnsi="Times New Roman" w:cs="Times New Roman"/>
              </w:rPr>
              <w:t>Received</w:t>
            </w:r>
          </w:p>
          <w:p w:rsidR="00184749" w:rsidRPr="00EB62BA" w:rsidRDefault="00184749" w:rsidP="00856B60">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r>
      <w:tr w:rsidR="00184749" w:rsidRPr="00EB62BA" w:rsidTr="00856B60">
        <w:trPr>
          <w:trHeight w:val="284"/>
          <w:jc w:val="center"/>
        </w:trPr>
        <w:tc>
          <w:tcPr>
            <w:tcW w:w="2712" w:type="dxa"/>
            <w:vAlign w:val="center"/>
          </w:tcPr>
          <w:p w:rsidR="00184749" w:rsidRPr="00EB62BA" w:rsidRDefault="00184749" w:rsidP="00856B60">
            <w:pPr>
              <w:tabs>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Major projects</w:t>
            </w:r>
          </w:p>
        </w:tc>
        <w:tc>
          <w:tcPr>
            <w:tcW w:w="1184" w:type="dxa"/>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758" w:type="dxa"/>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332" w:type="dxa"/>
            <w:tcBorders>
              <w:right w:val="single" w:sz="4" w:space="0" w:color="auto"/>
            </w:tcBorders>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263" w:type="dxa"/>
            <w:tcBorders>
              <w:left w:val="single" w:sz="4" w:space="0" w:color="auto"/>
            </w:tcBorders>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r>
      <w:tr w:rsidR="00184749" w:rsidRPr="00EB62BA" w:rsidTr="00856B60">
        <w:trPr>
          <w:trHeight w:val="284"/>
          <w:jc w:val="center"/>
        </w:trPr>
        <w:tc>
          <w:tcPr>
            <w:tcW w:w="2712" w:type="dxa"/>
            <w:vAlign w:val="center"/>
          </w:tcPr>
          <w:p w:rsidR="00184749" w:rsidRPr="00EB62BA" w:rsidRDefault="00184749" w:rsidP="00856B60">
            <w:pPr>
              <w:tabs>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Minor Projects</w:t>
            </w:r>
          </w:p>
        </w:tc>
        <w:tc>
          <w:tcPr>
            <w:tcW w:w="1184" w:type="dxa"/>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758" w:type="dxa"/>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332" w:type="dxa"/>
            <w:tcBorders>
              <w:right w:val="single" w:sz="4" w:space="0" w:color="auto"/>
            </w:tcBorders>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263" w:type="dxa"/>
            <w:tcBorders>
              <w:left w:val="single" w:sz="4" w:space="0" w:color="auto"/>
            </w:tcBorders>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r>
      <w:tr w:rsidR="00184749" w:rsidRPr="00EB62BA" w:rsidTr="00856B60">
        <w:trPr>
          <w:trHeight w:val="284"/>
          <w:jc w:val="center"/>
        </w:trPr>
        <w:tc>
          <w:tcPr>
            <w:tcW w:w="2712" w:type="dxa"/>
            <w:vAlign w:val="center"/>
          </w:tcPr>
          <w:p w:rsidR="00184749" w:rsidRPr="00EB62BA" w:rsidRDefault="00184749" w:rsidP="00856B60">
            <w:pPr>
              <w:tabs>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Interdisciplinary Projects</w:t>
            </w:r>
          </w:p>
        </w:tc>
        <w:tc>
          <w:tcPr>
            <w:tcW w:w="1184" w:type="dxa"/>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758" w:type="dxa"/>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332" w:type="dxa"/>
            <w:tcBorders>
              <w:right w:val="single" w:sz="4" w:space="0" w:color="auto"/>
            </w:tcBorders>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263" w:type="dxa"/>
            <w:tcBorders>
              <w:left w:val="single" w:sz="4" w:space="0" w:color="auto"/>
            </w:tcBorders>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r>
      <w:tr w:rsidR="00184749" w:rsidRPr="00EB62BA" w:rsidTr="00856B60">
        <w:trPr>
          <w:trHeight w:val="284"/>
          <w:jc w:val="center"/>
        </w:trPr>
        <w:tc>
          <w:tcPr>
            <w:tcW w:w="2712" w:type="dxa"/>
            <w:vAlign w:val="center"/>
          </w:tcPr>
          <w:p w:rsidR="00184749" w:rsidRPr="00EB62BA" w:rsidRDefault="00184749" w:rsidP="00856B60">
            <w:pPr>
              <w:tabs>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Industry sponsored</w:t>
            </w:r>
          </w:p>
        </w:tc>
        <w:tc>
          <w:tcPr>
            <w:tcW w:w="1184" w:type="dxa"/>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758" w:type="dxa"/>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332" w:type="dxa"/>
            <w:tcBorders>
              <w:right w:val="single" w:sz="4" w:space="0" w:color="auto"/>
            </w:tcBorders>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263" w:type="dxa"/>
            <w:tcBorders>
              <w:left w:val="single" w:sz="4" w:space="0" w:color="auto"/>
            </w:tcBorders>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r>
      <w:tr w:rsidR="00184749" w:rsidRPr="00EB62BA" w:rsidTr="00856B60">
        <w:trPr>
          <w:trHeight w:val="404"/>
          <w:jc w:val="center"/>
        </w:trPr>
        <w:tc>
          <w:tcPr>
            <w:tcW w:w="2712" w:type="dxa"/>
            <w:vAlign w:val="center"/>
          </w:tcPr>
          <w:p w:rsidR="00184749" w:rsidRPr="00EB62BA" w:rsidRDefault="00184749" w:rsidP="00856B60">
            <w:pPr>
              <w:tabs>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Projects sponsored by the University/ College</w:t>
            </w:r>
          </w:p>
        </w:tc>
        <w:tc>
          <w:tcPr>
            <w:tcW w:w="1184" w:type="dxa"/>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758" w:type="dxa"/>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332" w:type="dxa"/>
            <w:tcBorders>
              <w:right w:val="single" w:sz="4" w:space="0" w:color="auto"/>
            </w:tcBorders>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263" w:type="dxa"/>
            <w:tcBorders>
              <w:left w:val="single" w:sz="4" w:space="0" w:color="auto"/>
            </w:tcBorders>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r>
      <w:tr w:rsidR="00184749" w:rsidRPr="00EB62BA" w:rsidTr="00856B60">
        <w:trPr>
          <w:trHeight w:val="251"/>
          <w:jc w:val="center"/>
        </w:trPr>
        <w:tc>
          <w:tcPr>
            <w:tcW w:w="2712" w:type="dxa"/>
            <w:vAlign w:val="center"/>
          </w:tcPr>
          <w:p w:rsidR="00184749" w:rsidRPr="00EB62BA" w:rsidRDefault="00184749" w:rsidP="00856B60">
            <w:pPr>
              <w:tabs>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Students research projects</w:t>
            </w:r>
          </w:p>
          <w:p w:rsidR="00184749" w:rsidRPr="00EB62BA" w:rsidRDefault="00184749" w:rsidP="00856B60">
            <w:pPr>
              <w:tabs>
                <w:tab w:val="left" w:pos="3402"/>
                <w:tab w:val="left" w:pos="4536"/>
                <w:tab w:val="left" w:pos="5670"/>
                <w:tab w:val="left" w:pos="6804"/>
                <w:tab w:val="left" w:pos="7545"/>
                <w:tab w:val="left" w:pos="7938"/>
              </w:tabs>
              <w:spacing w:after="0" w:line="240" w:lineRule="auto"/>
              <w:rPr>
                <w:rFonts w:ascii="Times New Roman" w:hAnsi="Times New Roman" w:cs="Times New Roman"/>
                <w:i/>
              </w:rPr>
            </w:pPr>
            <w:r w:rsidRPr="00EB62BA">
              <w:rPr>
                <w:rFonts w:ascii="Times New Roman" w:hAnsi="Times New Roman" w:cs="Times New Roman"/>
                <w:i/>
              </w:rPr>
              <w:t>(other than compulsory by the University)</w:t>
            </w:r>
          </w:p>
        </w:tc>
        <w:tc>
          <w:tcPr>
            <w:tcW w:w="1184" w:type="dxa"/>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758" w:type="dxa"/>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332" w:type="dxa"/>
            <w:tcBorders>
              <w:right w:val="single" w:sz="4" w:space="0" w:color="auto"/>
            </w:tcBorders>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263" w:type="dxa"/>
            <w:tcBorders>
              <w:left w:val="single" w:sz="4" w:space="0" w:color="auto"/>
            </w:tcBorders>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r>
      <w:tr w:rsidR="00184749" w:rsidRPr="00EB62BA" w:rsidTr="00856B60">
        <w:trPr>
          <w:trHeight w:val="269"/>
          <w:jc w:val="center"/>
        </w:trPr>
        <w:tc>
          <w:tcPr>
            <w:tcW w:w="2712" w:type="dxa"/>
            <w:vAlign w:val="center"/>
          </w:tcPr>
          <w:p w:rsidR="00184749" w:rsidRPr="00EB62BA" w:rsidRDefault="00184749" w:rsidP="00856B60">
            <w:pPr>
              <w:tabs>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Any other(Specify)</w:t>
            </w:r>
          </w:p>
        </w:tc>
        <w:tc>
          <w:tcPr>
            <w:tcW w:w="1184" w:type="dxa"/>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758" w:type="dxa"/>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332" w:type="dxa"/>
            <w:tcBorders>
              <w:right w:val="single" w:sz="4" w:space="0" w:color="auto"/>
            </w:tcBorders>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263" w:type="dxa"/>
            <w:tcBorders>
              <w:left w:val="single" w:sz="4" w:space="0" w:color="auto"/>
            </w:tcBorders>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r>
      <w:tr w:rsidR="00184749" w:rsidRPr="00EB62BA" w:rsidTr="00856B60">
        <w:trPr>
          <w:trHeight w:val="170"/>
          <w:jc w:val="center"/>
        </w:trPr>
        <w:tc>
          <w:tcPr>
            <w:tcW w:w="2712" w:type="dxa"/>
            <w:vAlign w:val="center"/>
          </w:tcPr>
          <w:p w:rsidR="00184749" w:rsidRPr="00EB62BA" w:rsidRDefault="00184749" w:rsidP="00856B60">
            <w:pPr>
              <w:tabs>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Total</w:t>
            </w:r>
          </w:p>
        </w:tc>
        <w:tc>
          <w:tcPr>
            <w:tcW w:w="1184" w:type="dxa"/>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758" w:type="dxa"/>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332" w:type="dxa"/>
            <w:tcBorders>
              <w:right w:val="single" w:sz="4" w:space="0" w:color="auto"/>
            </w:tcBorders>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1263" w:type="dxa"/>
            <w:tcBorders>
              <w:left w:val="single" w:sz="4" w:space="0" w:color="auto"/>
            </w:tcBorders>
            <w:vAlign w:val="center"/>
          </w:tcPr>
          <w:p w:rsidR="00184749" w:rsidRPr="00EB62BA" w:rsidRDefault="00184749" w:rsidP="00CE7D97">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r>
    </w:tbl>
    <w:p w:rsidR="00184749" w:rsidRPr="00EB62BA" w:rsidRDefault="00184749" w:rsidP="00184749">
      <w:pPr>
        <w:tabs>
          <w:tab w:val="left" w:pos="3402"/>
          <w:tab w:val="left" w:pos="4536"/>
          <w:tab w:val="left" w:pos="5670"/>
          <w:tab w:val="left" w:pos="6804"/>
          <w:tab w:val="left" w:pos="7545"/>
          <w:tab w:val="left" w:pos="7938"/>
        </w:tabs>
        <w:spacing w:line="240" w:lineRule="auto"/>
        <w:rPr>
          <w:rFonts w:ascii="Times New Roman" w:hAnsi="Times New Roman" w:cs="Times New Roman"/>
        </w:rPr>
      </w:pPr>
    </w:p>
    <w:p w:rsidR="00184749" w:rsidRPr="00EB62BA" w:rsidRDefault="00C5292F" w:rsidP="00184749">
      <w:pPr>
        <w:tabs>
          <w:tab w:val="left" w:pos="3402"/>
          <w:tab w:val="left" w:pos="4536"/>
          <w:tab w:val="left" w:pos="5670"/>
          <w:tab w:val="left" w:pos="6804"/>
          <w:tab w:val="left" w:pos="7545"/>
          <w:tab w:val="left" w:pos="7938"/>
        </w:tabs>
        <w:spacing w:line="240" w:lineRule="auto"/>
        <w:rPr>
          <w:rFonts w:ascii="Times New Roman" w:hAnsi="Times New Roman" w:cs="Times New Roman"/>
        </w:rPr>
      </w:pPr>
      <w:r>
        <w:rPr>
          <w:rFonts w:ascii="Times New Roman" w:hAnsi="Times New Roman" w:cs="Times New Roman"/>
          <w:noProof/>
        </w:rPr>
        <w:pict>
          <v:shape id="_x0000_s1260" type="#_x0000_t202" style="position:absolute;margin-left:395.25pt;margin-top:0;width:45.75pt;height:22.4pt;z-index:251899904">
            <v:textbox style="mso-next-textbox:#_x0000_s1260">
              <w:txbxContent>
                <w:p w:rsidR="00586376" w:rsidRDefault="00586376" w:rsidP="00184749">
                  <w:r>
                    <w:t>7</w:t>
                  </w:r>
                </w:p>
              </w:txbxContent>
            </v:textbox>
          </v:shape>
        </w:pict>
      </w:r>
      <w:r>
        <w:rPr>
          <w:rFonts w:ascii="Times New Roman" w:hAnsi="Times New Roman" w:cs="Times New Roman"/>
          <w:noProof/>
        </w:rPr>
        <w:pict>
          <v:shape id="_x0000_s1259" type="#_x0000_t202" style="position:absolute;margin-left:224.25pt;margin-top:0;width:45.75pt;height:22.4pt;z-index:251898880">
            <v:textbox style="mso-next-textbox:#_x0000_s1259">
              <w:txbxContent>
                <w:p w:rsidR="00586376" w:rsidRDefault="00586376" w:rsidP="00184749">
                  <w:r>
                    <w:t>2</w:t>
                  </w:r>
                </w:p>
              </w:txbxContent>
            </v:textbox>
          </v:shape>
        </w:pict>
      </w:r>
      <w:r w:rsidR="00184749" w:rsidRPr="00EB62BA">
        <w:rPr>
          <w:rFonts w:ascii="Times New Roman" w:hAnsi="Times New Roman" w:cs="Times New Roman"/>
        </w:rPr>
        <w:t xml:space="preserve">3.7 No. of books published    </w:t>
      </w:r>
      <w:proofErr w:type="spellStart"/>
      <w:r w:rsidR="00184749" w:rsidRPr="00EB62BA">
        <w:rPr>
          <w:rFonts w:ascii="Times New Roman" w:hAnsi="Times New Roman" w:cs="Times New Roman"/>
        </w:rPr>
        <w:t>i</w:t>
      </w:r>
      <w:proofErr w:type="spellEnd"/>
      <w:r w:rsidR="00184749" w:rsidRPr="00EB62BA">
        <w:rPr>
          <w:rFonts w:ascii="Times New Roman" w:hAnsi="Times New Roman" w:cs="Times New Roman"/>
        </w:rPr>
        <w:t>) With ISBN No.                        Chapters in Edited Books</w:t>
      </w:r>
    </w:p>
    <w:p w:rsidR="00184749" w:rsidRPr="00EB62BA" w:rsidRDefault="00C5292F" w:rsidP="00184749">
      <w:pPr>
        <w:tabs>
          <w:tab w:val="left" w:pos="3402"/>
          <w:tab w:val="left" w:pos="4536"/>
          <w:tab w:val="left" w:pos="5670"/>
          <w:tab w:val="left" w:pos="6804"/>
          <w:tab w:val="left" w:pos="7545"/>
          <w:tab w:val="left" w:pos="7938"/>
        </w:tabs>
        <w:spacing w:line="240" w:lineRule="auto"/>
        <w:rPr>
          <w:rFonts w:ascii="Times New Roman" w:hAnsi="Times New Roman" w:cs="Times New Roman"/>
        </w:rPr>
      </w:pPr>
      <w:r>
        <w:rPr>
          <w:rFonts w:ascii="Times New Roman" w:hAnsi="Times New Roman" w:cs="Times New Roman"/>
          <w:noProof/>
        </w:rPr>
        <w:pict>
          <v:shape id="_x0000_s1075" type="#_x0000_t202" style="position:absolute;margin-left:241.5pt;margin-top:19.55pt;width:56.7pt;height:26pt;z-index:251710464">
            <v:textbox style="mso-next-textbox:#_x0000_s1075">
              <w:txbxContent>
                <w:p w:rsidR="00586376" w:rsidRDefault="00586376" w:rsidP="00184749">
                  <w:r>
                    <w:t>1</w:t>
                  </w:r>
                </w:p>
              </w:txbxContent>
            </v:textbox>
          </v:shape>
        </w:pict>
      </w:r>
      <w:r w:rsidR="00184749" w:rsidRPr="00EB62BA">
        <w:rPr>
          <w:rFonts w:ascii="Times New Roman" w:hAnsi="Times New Roman" w:cs="Times New Roman"/>
        </w:rPr>
        <w:t xml:space="preserve">                                             </w:t>
      </w:r>
    </w:p>
    <w:p w:rsidR="00184749" w:rsidRPr="00EB62BA" w:rsidRDefault="00184749" w:rsidP="00184749">
      <w:pPr>
        <w:tabs>
          <w:tab w:val="left" w:pos="3402"/>
          <w:tab w:val="left" w:pos="4536"/>
          <w:tab w:val="left" w:pos="5670"/>
          <w:tab w:val="left" w:pos="6804"/>
          <w:tab w:val="left" w:pos="7545"/>
          <w:tab w:val="left" w:pos="7938"/>
        </w:tabs>
        <w:spacing w:line="240" w:lineRule="auto"/>
        <w:rPr>
          <w:rFonts w:ascii="Times New Roman" w:hAnsi="Times New Roman" w:cs="Times New Roman"/>
        </w:rPr>
      </w:pPr>
      <w:r w:rsidRPr="00EB62BA">
        <w:rPr>
          <w:rFonts w:ascii="Times New Roman" w:hAnsi="Times New Roman" w:cs="Times New Roman"/>
        </w:rPr>
        <w:t xml:space="preserve">                                              ii) Without ISBN No. </w:t>
      </w:r>
      <w:r w:rsidRPr="00EB62BA">
        <w:rPr>
          <w:rFonts w:ascii="Times New Roman" w:hAnsi="Times New Roman" w:cs="Times New Roman"/>
        </w:rPr>
        <w:tab/>
      </w:r>
      <w:r w:rsidRPr="00EB62BA">
        <w:rPr>
          <w:rFonts w:ascii="Times New Roman" w:hAnsi="Times New Roman" w:cs="Times New Roman"/>
        </w:rPr>
        <w:tab/>
      </w:r>
    </w:p>
    <w:p w:rsidR="00184749" w:rsidRPr="00EB62BA" w:rsidRDefault="00184749" w:rsidP="00184749">
      <w:pPr>
        <w:tabs>
          <w:tab w:val="left" w:pos="3402"/>
          <w:tab w:val="left" w:pos="4536"/>
          <w:tab w:val="left" w:pos="5670"/>
          <w:tab w:val="left" w:pos="6804"/>
          <w:tab w:val="left" w:pos="7545"/>
          <w:tab w:val="left" w:pos="7938"/>
        </w:tabs>
        <w:rPr>
          <w:rFonts w:ascii="Times New Roman" w:hAnsi="Times New Roman" w:cs="Times New Roman"/>
        </w:rPr>
      </w:pPr>
      <w:r w:rsidRPr="00EB62BA">
        <w:rPr>
          <w:rFonts w:ascii="Times New Roman" w:hAnsi="Times New Roman" w:cs="Times New Roman"/>
        </w:rPr>
        <w:t xml:space="preserve">3.8 No. of University Departments receiving funds from </w:t>
      </w: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194" type="#_x0000_t202" style="position:absolute;margin-left:414pt;margin-top:20.45pt;width:28.35pt;height:19.7pt;z-index:251832320">
            <v:textbox style="mso-next-textbox:#_x0000_s1194">
              <w:txbxContent>
                <w:p w:rsidR="00586376" w:rsidRDefault="00586376" w:rsidP="00184749"/>
              </w:txbxContent>
            </v:textbox>
          </v:shape>
        </w:pict>
      </w:r>
      <w:r>
        <w:rPr>
          <w:rFonts w:ascii="Times New Roman" w:hAnsi="Times New Roman" w:cs="Times New Roman"/>
          <w:noProof/>
        </w:rPr>
        <w:pict>
          <v:shape id="_x0000_s1193" type="#_x0000_t202" style="position:absolute;margin-left:414pt;margin-top:-6.55pt;width:28.35pt;height:19.7pt;z-index:251831296">
            <v:textbox style="mso-next-textbox:#_x0000_s1193">
              <w:txbxContent>
                <w:p w:rsidR="00586376" w:rsidRDefault="00586376" w:rsidP="00184749"/>
              </w:txbxContent>
            </v:textbox>
          </v:shape>
        </w:pict>
      </w:r>
      <w:r>
        <w:rPr>
          <w:rFonts w:ascii="Times New Roman" w:hAnsi="Times New Roman" w:cs="Times New Roman"/>
          <w:noProof/>
        </w:rPr>
        <w:pict>
          <v:shape id="_x0000_s1192" type="#_x0000_t202" style="position:absolute;margin-left:170.3pt;margin-top:23.7pt;width:28.35pt;height:19.7pt;z-index:251830272">
            <v:textbox style="mso-next-textbox:#_x0000_s1192">
              <w:txbxContent>
                <w:p w:rsidR="00586376" w:rsidRDefault="00586376" w:rsidP="00184749"/>
              </w:txbxContent>
            </v:textbox>
          </v:shape>
        </w:pict>
      </w:r>
      <w:r>
        <w:rPr>
          <w:rFonts w:ascii="Times New Roman" w:hAnsi="Times New Roman" w:cs="Times New Roman"/>
          <w:noProof/>
        </w:rPr>
        <w:pict>
          <v:shape id="_x0000_s1191" type="#_x0000_t202" style="position:absolute;margin-left:259.65pt;margin-top:.75pt;width:28.35pt;height:19.7pt;z-index:251829248">
            <v:textbox style="mso-next-textbox:#_x0000_s1191">
              <w:txbxContent>
                <w:p w:rsidR="00586376" w:rsidRDefault="00586376" w:rsidP="00184749"/>
              </w:txbxContent>
            </v:textbox>
          </v:shape>
        </w:pict>
      </w:r>
      <w:r>
        <w:rPr>
          <w:rFonts w:ascii="Times New Roman" w:hAnsi="Times New Roman" w:cs="Times New Roman"/>
          <w:noProof/>
        </w:rPr>
        <w:pict>
          <v:shape id="_x0000_s1037" type="#_x0000_t202" style="position:absolute;margin-left:171.1pt;margin-top:-1.05pt;width:28.35pt;height:19.7pt;z-index:251671552">
            <v:textbox style="mso-next-textbox:#_x0000_s1037">
              <w:txbxContent>
                <w:p w:rsidR="00586376" w:rsidRDefault="00586376" w:rsidP="00184749"/>
              </w:txbxContent>
            </v:textbox>
          </v:shape>
        </w:pict>
      </w:r>
      <w:r w:rsidR="00184749" w:rsidRPr="00EB62BA">
        <w:rPr>
          <w:rFonts w:ascii="Times New Roman" w:hAnsi="Times New Roman" w:cs="Times New Roman"/>
        </w:rPr>
        <w:tab/>
        <w:t xml:space="preserve">   UGC-SAP</w:t>
      </w:r>
      <w:r w:rsidR="00184749" w:rsidRPr="00EB62BA">
        <w:rPr>
          <w:rFonts w:ascii="Times New Roman" w:hAnsi="Times New Roman" w:cs="Times New Roman"/>
        </w:rPr>
        <w:tab/>
      </w:r>
      <w:r w:rsidR="00184749" w:rsidRPr="00EB62BA">
        <w:rPr>
          <w:rFonts w:ascii="Times New Roman" w:hAnsi="Times New Roman" w:cs="Times New Roman"/>
        </w:rPr>
        <w:tab/>
        <w:t>CAS</w:t>
      </w:r>
      <w:r w:rsidR="00184749" w:rsidRPr="00EB62BA">
        <w:rPr>
          <w:rFonts w:ascii="Times New Roman" w:hAnsi="Times New Roman" w:cs="Times New Roman"/>
        </w:rPr>
        <w:tab/>
        <w:t xml:space="preserve">             DST-FIST</w:t>
      </w:r>
    </w:p>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EB62BA">
        <w:rPr>
          <w:rFonts w:ascii="Times New Roman" w:hAnsi="Times New Roman" w:cs="Times New Roman"/>
        </w:rPr>
        <w:tab/>
        <w:t xml:space="preserve">   DPE</w:t>
      </w:r>
      <w:r w:rsidRPr="00EB62BA">
        <w:rPr>
          <w:rFonts w:ascii="Times New Roman" w:hAnsi="Times New Roman" w:cs="Times New Roman"/>
        </w:rPr>
        <w:tab/>
        <w:t xml:space="preserve">             </w:t>
      </w:r>
      <w:r w:rsidRPr="00EB62BA">
        <w:rPr>
          <w:rFonts w:ascii="Times New Roman" w:hAnsi="Times New Roman" w:cs="Times New Roman"/>
        </w:rPr>
        <w:tab/>
      </w:r>
      <w:r w:rsidRPr="00EB62BA">
        <w:rPr>
          <w:rFonts w:ascii="Times New Roman" w:hAnsi="Times New Roman" w:cs="Times New Roman"/>
        </w:rPr>
        <w:tab/>
        <w:t xml:space="preserve">             DBT Scheme/funds</w:t>
      </w: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197" type="#_x0000_t202" style="position:absolute;margin-left:412.65pt;margin-top:14.65pt;width:28.35pt;height:19.7pt;z-index:251835392">
            <v:textbox style="mso-next-textbox:#_x0000_s1197">
              <w:txbxContent>
                <w:p w:rsidR="00586376" w:rsidRDefault="00586376" w:rsidP="00184749"/>
              </w:txbxContent>
            </v:textbox>
          </v:shape>
        </w:pict>
      </w:r>
      <w:r>
        <w:rPr>
          <w:rFonts w:ascii="Times New Roman" w:hAnsi="Times New Roman" w:cs="Times New Roman"/>
          <w:noProof/>
        </w:rPr>
        <w:pict>
          <v:shape id="_x0000_s1196" type="#_x0000_t202" style="position:absolute;margin-left:261pt;margin-top:14.65pt;width:28.35pt;height:19.7pt;z-index:251834368">
            <v:textbox style="mso-next-textbox:#_x0000_s1196">
              <w:txbxContent>
                <w:p w:rsidR="00586376" w:rsidRDefault="00586376" w:rsidP="00184749"/>
              </w:txbxContent>
            </v:textbox>
          </v:shape>
        </w:pict>
      </w:r>
      <w:r>
        <w:rPr>
          <w:rFonts w:ascii="Times New Roman" w:hAnsi="Times New Roman" w:cs="Times New Roman"/>
          <w:noProof/>
        </w:rPr>
        <w:pict>
          <v:shape id="_x0000_s1195" type="#_x0000_t202" style="position:absolute;margin-left:171pt;margin-top:14.65pt;width:28.35pt;height:19.7pt;z-index:251833344">
            <v:textbox style="mso-next-textbox:#_x0000_s1195">
              <w:txbxContent>
                <w:p w:rsidR="00586376" w:rsidRDefault="00586376" w:rsidP="00184749"/>
              </w:txbxContent>
            </v:textbox>
          </v:shape>
        </w:pict>
      </w:r>
      <w:r w:rsidR="00184749" w:rsidRPr="00EB62BA">
        <w:rPr>
          <w:rFonts w:ascii="Times New Roman" w:hAnsi="Times New Roman" w:cs="Times New Roman"/>
        </w:rPr>
        <w:br/>
        <w:t xml:space="preserve">3.9 For colleges                  Autonomy                       CPE                         DBT Star Scheme </w:t>
      </w: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198" type="#_x0000_t202" style="position:absolute;margin-left:332.25pt;margin-top:-3.15pt;width:177.75pt;height:19.7pt;z-index:251836416">
            <v:textbox style="mso-next-textbox:#_x0000_s1198">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Innovative Research (M.Com -</w:t>
                  </w:r>
                  <w:proofErr w:type="gramStart"/>
                  <w:r w:rsidRPr="00BB678A">
                    <w:rPr>
                      <w:rFonts w:ascii="Times New Roman" w:hAnsi="Times New Roman" w:cs="Times New Roman"/>
                    </w:rPr>
                    <w:t>BI )</w:t>
                  </w:r>
                  <w:proofErr w:type="gramEnd"/>
                </w:p>
              </w:txbxContent>
            </v:textbox>
          </v:shape>
        </w:pict>
      </w:r>
      <w:r>
        <w:rPr>
          <w:rFonts w:ascii="Times New Roman" w:hAnsi="Times New Roman" w:cs="Times New Roman"/>
          <w:noProof/>
        </w:rPr>
        <w:pict>
          <v:shape id="_x0000_s1199" type="#_x0000_t202" style="position:absolute;margin-left:194.25pt;margin-top:-3.15pt;width:28.35pt;height:19.7pt;z-index:251837440">
            <v:textbox style="mso-next-textbox:#_x0000_s1199">
              <w:txbxContent>
                <w:p w:rsidR="00586376" w:rsidRDefault="00586376" w:rsidP="00184749"/>
              </w:txbxContent>
            </v:textbox>
          </v:shape>
        </w:pict>
      </w:r>
      <w:r>
        <w:rPr>
          <w:rFonts w:ascii="Times New Roman" w:hAnsi="Times New Roman" w:cs="Times New Roman"/>
          <w:noProof/>
        </w:rPr>
        <w:pict>
          <v:shape id="_x0000_s1200" type="#_x0000_t202" style="position:absolute;margin-left:136.5pt;margin-top:-3.15pt;width:28.35pt;height:19.7pt;z-index:251838464">
            <v:textbox style="mso-next-textbox:#_x0000_s1200">
              <w:txbxContent>
                <w:p w:rsidR="00586376" w:rsidRDefault="00586376" w:rsidP="00184749"/>
              </w:txbxContent>
            </v:textbox>
          </v:shape>
        </w:pict>
      </w:r>
      <w:r w:rsidR="00184749" w:rsidRPr="00EB62BA">
        <w:rPr>
          <w:rFonts w:ascii="Times New Roman" w:hAnsi="Times New Roman" w:cs="Times New Roman"/>
        </w:rPr>
        <w:t xml:space="preserve">          </w:t>
      </w:r>
      <w:r w:rsidR="00DB265D" w:rsidRPr="00EB62BA">
        <w:rPr>
          <w:rFonts w:ascii="Times New Roman" w:hAnsi="Times New Roman" w:cs="Times New Roman"/>
        </w:rPr>
        <w:t xml:space="preserve">                    </w:t>
      </w:r>
      <w:r w:rsidR="00184749" w:rsidRPr="00EB62BA">
        <w:rPr>
          <w:rFonts w:ascii="Times New Roman" w:hAnsi="Times New Roman" w:cs="Times New Roman"/>
        </w:rPr>
        <w:t xml:space="preserve">  INSPIRE       </w:t>
      </w:r>
      <w:r w:rsidR="00DB265D" w:rsidRPr="00EB62BA">
        <w:rPr>
          <w:rFonts w:ascii="Times New Roman" w:hAnsi="Times New Roman" w:cs="Times New Roman"/>
        </w:rPr>
        <w:t xml:space="preserve">         CE      </w:t>
      </w:r>
      <w:r w:rsidR="00184749" w:rsidRPr="00EB62BA">
        <w:rPr>
          <w:rFonts w:ascii="Times New Roman" w:hAnsi="Times New Roman" w:cs="Times New Roman"/>
        </w:rPr>
        <w:t xml:space="preserve"> </w:t>
      </w:r>
      <w:r w:rsidR="00DB265D" w:rsidRPr="00EB62BA">
        <w:rPr>
          <w:rFonts w:ascii="Times New Roman" w:hAnsi="Times New Roman" w:cs="Times New Roman"/>
        </w:rPr>
        <w:t xml:space="preserve">          </w:t>
      </w:r>
      <w:r w:rsidR="00184749" w:rsidRPr="00EB62BA">
        <w:rPr>
          <w:rFonts w:ascii="Times New Roman" w:hAnsi="Times New Roman" w:cs="Times New Roman"/>
        </w:rPr>
        <w:t xml:space="preserve">Any Other (specify)    </w:t>
      </w: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lastRenderedPageBreak/>
        <w:pict>
          <v:shape id="_x0000_s1038" type="#_x0000_t202" style="position:absolute;margin-left:222.6pt;margin-top:6.6pt;width:129.75pt;height:26.35pt;z-index:251672576">
            <v:textbox style="mso-next-textbox:#_x0000_s1038">
              <w:txbxContent>
                <w:p w:rsidR="00586376" w:rsidRDefault="00586376" w:rsidP="00184749"/>
              </w:txbxContent>
            </v:textbox>
          </v:shape>
        </w:pict>
      </w:r>
      <w:r w:rsidR="00184749" w:rsidRPr="00EB62BA">
        <w:rPr>
          <w:rFonts w:ascii="Times New Roman" w:hAnsi="Times New Roman" w:cs="Times New Roman"/>
        </w:rPr>
        <w:t xml:space="preserve">3.10 Revenue generated through consultancy </w:t>
      </w:r>
      <w:r w:rsidR="00184749" w:rsidRPr="00EB62BA">
        <w:rPr>
          <w:rFonts w:ascii="Times New Roman" w:hAnsi="Times New Roman" w:cs="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184749" w:rsidRPr="00EB62BA" w:rsidTr="00856B60">
        <w:trPr>
          <w:trHeight w:val="211"/>
        </w:trPr>
        <w:tc>
          <w:tcPr>
            <w:tcW w:w="1340" w:type="dxa"/>
            <w:tcBorders>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Level</w:t>
            </w:r>
          </w:p>
        </w:tc>
        <w:tc>
          <w:tcPr>
            <w:tcW w:w="1340" w:type="dxa"/>
            <w:tcBorders>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International</w:t>
            </w:r>
          </w:p>
        </w:tc>
        <w:tc>
          <w:tcPr>
            <w:tcW w:w="974" w:type="dxa"/>
            <w:tcBorders>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National</w:t>
            </w:r>
          </w:p>
        </w:tc>
        <w:tc>
          <w:tcPr>
            <w:tcW w:w="766" w:type="dxa"/>
            <w:tcBorders>
              <w:left w:val="single" w:sz="4" w:space="0" w:color="auto"/>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State</w:t>
            </w:r>
          </w:p>
        </w:tc>
        <w:tc>
          <w:tcPr>
            <w:tcW w:w="1145" w:type="dxa"/>
            <w:tcBorders>
              <w:lef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University</w:t>
            </w:r>
          </w:p>
        </w:tc>
        <w:tc>
          <w:tcPr>
            <w:tcW w:w="901" w:type="dxa"/>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College</w:t>
            </w:r>
          </w:p>
        </w:tc>
      </w:tr>
      <w:tr w:rsidR="00184749" w:rsidRPr="00EB62BA" w:rsidTr="00856B60">
        <w:trPr>
          <w:trHeight w:val="211"/>
        </w:trPr>
        <w:tc>
          <w:tcPr>
            <w:tcW w:w="1340" w:type="dxa"/>
            <w:tcBorders>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Number</w:t>
            </w:r>
          </w:p>
        </w:tc>
        <w:tc>
          <w:tcPr>
            <w:tcW w:w="1340" w:type="dxa"/>
            <w:tcBorders>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w:t>
            </w:r>
          </w:p>
        </w:tc>
        <w:tc>
          <w:tcPr>
            <w:tcW w:w="974" w:type="dxa"/>
            <w:tcBorders>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w:t>
            </w:r>
            <w:r w:rsidR="00E93681" w:rsidRPr="00EB62BA">
              <w:rPr>
                <w:rFonts w:ascii="Times New Roman" w:hAnsi="Times New Roman" w:cs="Times New Roman"/>
              </w:rPr>
              <w:t>4</w:t>
            </w:r>
          </w:p>
        </w:tc>
        <w:tc>
          <w:tcPr>
            <w:tcW w:w="766" w:type="dxa"/>
            <w:tcBorders>
              <w:left w:val="single" w:sz="4" w:space="0" w:color="auto"/>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w:t>
            </w:r>
          </w:p>
        </w:tc>
        <w:tc>
          <w:tcPr>
            <w:tcW w:w="1145" w:type="dxa"/>
            <w:tcBorders>
              <w:lef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w:t>
            </w:r>
          </w:p>
        </w:tc>
        <w:tc>
          <w:tcPr>
            <w:tcW w:w="901" w:type="dxa"/>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w:t>
            </w:r>
            <w:r w:rsidR="00E93681" w:rsidRPr="00EB62BA">
              <w:rPr>
                <w:rFonts w:ascii="Times New Roman" w:hAnsi="Times New Roman" w:cs="Times New Roman"/>
              </w:rPr>
              <w:t>1</w:t>
            </w:r>
          </w:p>
        </w:tc>
      </w:tr>
      <w:tr w:rsidR="00184749" w:rsidRPr="00EB62BA" w:rsidTr="00856B60">
        <w:trPr>
          <w:trHeight w:val="211"/>
        </w:trPr>
        <w:tc>
          <w:tcPr>
            <w:tcW w:w="1340" w:type="dxa"/>
            <w:tcBorders>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Sponsoring agencies</w:t>
            </w:r>
          </w:p>
        </w:tc>
        <w:tc>
          <w:tcPr>
            <w:tcW w:w="1340" w:type="dxa"/>
            <w:tcBorders>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w:t>
            </w:r>
          </w:p>
        </w:tc>
        <w:tc>
          <w:tcPr>
            <w:tcW w:w="974" w:type="dxa"/>
            <w:tcBorders>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w:t>
            </w:r>
          </w:p>
        </w:tc>
        <w:tc>
          <w:tcPr>
            <w:tcW w:w="766" w:type="dxa"/>
            <w:tcBorders>
              <w:left w:val="single" w:sz="4" w:space="0" w:color="auto"/>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w:t>
            </w:r>
          </w:p>
        </w:tc>
        <w:tc>
          <w:tcPr>
            <w:tcW w:w="1145" w:type="dxa"/>
            <w:tcBorders>
              <w:lef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w:t>
            </w:r>
          </w:p>
        </w:tc>
        <w:tc>
          <w:tcPr>
            <w:tcW w:w="901" w:type="dxa"/>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w:t>
            </w:r>
          </w:p>
        </w:tc>
      </w:tr>
    </w:tbl>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EB62BA">
        <w:rPr>
          <w:rFonts w:ascii="Times New Roman" w:hAnsi="Times New Roman" w:cs="Times New Roman"/>
        </w:rPr>
        <w:t xml:space="preserve"> 3.11 No. of conferences    </w:t>
      </w:r>
    </w:p>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EB62BA">
        <w:rPr>
          <w:rFonts w:ascii="Times New Roman" w:hAnsi="Times New Roman" w:cs="Times New Roman"/>
        </w:rPr>
        <w:t xml:space="preserve">      </w:t>
      </w:r>
      <w:proofErr w:type="gramStart"/>
      <w:r w:rsidRPr="00EB62BA">
        <w:rPr>
          <w:rFonts w:ascii="Times New Roman" w:hAnsi="Times New Roman" w:cs="Times New Roman"/>
        </w:rPr>
        <w:t>organized</w:t>
      </w:r>
      <w:proofErr w:type="gramEnd"/>
      <w:r w:rsidRPr="00EB62BA">
        <w:rPr>
          <w:rFonts w:ascii="Times New Roman" w:hAnsi="Times New Roman" w:cs="Times New Roman"/>
        </w:rPr>
        <w:t xml:space="preserve"> by the Institution   </w:t>
      </w:r>
      <w:r w:rsidRPr="00EB62BA">
        <w:rPr>
          <w:rFonts w:ascii="Times New Roman" w:hAnsi="Times New Roman" w:cs="Times New Roman"/>
        </w:rPr>
        <w:tab/>
      </w:r>
      <w:r w:rsidRPr="00EB62BA">
        <w:rPr>
          <w:rFonts w:ascii="Times New Roman" w:hAnsi="Times New Roman" w:cs="Times New Roman"/>
        </w:rPr>
        <w:tab/>
      </w:r>
    </w:p>
    <w:p w:rsidR="00CE7D97" w:rsidRPr="00EB62BA" w:rsidRDefault="00CE7D97" w:rsidP="00184749">
      <w:pPr>
        <w:tabs>
          <w:tab w:val="left" w:pos="2268"/>
          <w:tab w:val="left" w:pos="3402"/>
          <w:tab w:val="left" w:pos="4536"/>
          <w:tab w:val="left" w:pos="4942"/>
          <w:tab w:val="left" w:pos="5670"/>
          <w:tab w:val="left" w:pos="6804"/>
          <w:tab w:val="left" w:pos="7545"/>
          <w:tab w:val="left" w:pos="7938"/>
        </w:tabs>
        <w:rPr>
          <w:rFonts w:ascii="Times New Roman" w:hAnsi="Times New Roman" w:cs="Times New Roman"/>
        </w:rPr>
      </w:pPr>
    </w:p>
    <w:p w:rsidR="00184749" w:rsidRPr="00EB62BA" w:rsidRDefault="00C5292F" w:rsidP="00184749">
      <w:pPr>
        <w:tabs>
          <w:tab w:val="left" w:pos="2268"/>
          <w:tab w:val="left" w:pos="3402"/>
          <w:tab w:val="left" w:pos="4536"/>
          <w:tab w:val="left" w:pos="4942"/>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04" type="#_x0000_t202" style="position:absolute;margin-left:341.25pt;margin-top:23.2pt;width:189.75pt;height:34.2pt;z-index:251842560">
            <v:textbox style="mso-next-textbox:#_x0000_s1204">
              <w:txbxContent>
                <w:p w:rsidR="00586376" w:rsidRPr="00EF0EAA" w:rsidRDefault="00586376" w:rsidP="00184749">
                  <w:pPr>
                    <w:rPr>
                      <w:rFonts w:ascii="Times New Roman" w:hAnsi="Times New Roman" w:cs="Times New Roman"/>
                    </w:rPr>
                  </w:pPr>
                  <w:proofErr w:type="gramStart"/>
                  <w:r w:rsidRPr="00EF0EAA">
                    <w:rPr>
                      <w:rFonts w:ascii="Times New Roman" w:hAnsi="Times New Roman" w:cs="Times New Roman"/>
                    </w:rPr>
                    <w:t>MOU with LSE, SKD Learning Private Limited.</w:t>
                  </w:r>
                  <w:proofErr w:type="gramEnd"/>
                </w:p>
              </w:txbxContent>
            </v:textbox>
          </v:shape>
        </w:pict>
      </w:r>
      <w:r>
        <w:rPr>
          <w:rFonts w:ascii="Times New Roman" w:hAnsi="Times New Roman" w:cs="Times New Roman"/>
          <w:noProof/>
        </w:rPr>
        <w:pict>
          <v:shape id="_x0000_s1201" type="#_x0000_t202" style="position:absolute;margin-left:324pt;margin-top:-2.45pt;width:28.35pt;height:19.7pt;z-index:251839488">
            <v:textbox style="mso-next-textbox:#_x0000_s1201">
              <w:txbxContent>
                <w:p w:rsidR="00586376" w:rsidRDefault="00586376" w:rsidP="00184749">
                  <w:r>
                    <w:t>1</w:t>
                  </w:r>
                </w:p>
              </w:txbxContent>
            </v:textbox>
          </v:shape>
        </w:pict>
      </w:r>
      <w:r>
        <w:rPr>
          <w:rFonts w:ascii="Times New Roman" w:hAnsi="Times New Roman" w:cs="Times New Roman"/>
          <w:noProof/>
        </w:rPr>
        <w:pict>
          <v:shape id="_x0000_s1293" type="#_x0000_t32" style="position:absolute;margin-left:275.25pt;margin-top:-17.95pt;width:25.5pt;height:9.75pt;flip:y;z-index:251928576" o:connectortype="straight"/>
        </w:pict>
      </w:r>
      <w:r>
        <w:rPr>
          <w:rFonts w:ascii="Times New Roman" w:hAnsi="Times New Roman" w:cs="Times New Roman"/>
          <w:noProof/>
        </w:rPr>
        <w:pict>
          <v:shape id="_x0000_s1292" type="#_x0000_t32" style="position:absolute;margin-left:271.5pt;margin-top:-17.95pt;width:3.75pt;height:9.75pt;z-index:251927552" o:connectortype="straight"/>
        </w:pict>
      </w:r>
      <w:r>
        <w:rPr>
          <w:rFonts w:ascii="Times New Roman" w:hAnsi="Times New Roman" w:cs="Times New Roman"/>
          <w:noProof/>
        </w:rPr>
        <w:pict>
          <v:shape id="_x0000_s1203" type="#_x0000_t202" style="position:absolute;margin-left:258.15pt;margin-top:23.2pt;width:28.35pt;height:19.7pt;z-index:251841536">
            <v:textbox style="mso-next-textbox:#_x0000_s1203">
              <w:txbxContent>
                <w:p w:rsidR="00586376" w:rsidRDefault="00586376" w:rsidP="00184749"/>
              </w:txbxContent>
            </v:textbox>
          </v:shape>
        </w:pict>
      </w:r>
      <w:r>
        <w:rPr>
          <w:rFonts w:ascii="Times New Roman" w:hAnsi="Times New Roman" w:cs="Times New Roman"/>
          <w:noProof/>
        </w:rPr>
        <w:pict>
          <v:shape id="_x0000_s1202" type="#_x0000_t202" style="position:absolute;margin-left:180pt;margin-top:23.2pt;width:28.35pt;height:19.7pt;z-index:251840512">
            <v:textbox style="mso-next-textbox:#_x0000_s1202">
              <w:txbxContent>
                <w:p w:rsidR="00586376" w:rsidRDefault="00586376" w:rsidP="00184749"/>
              </w:txbxContent>
            </v:textbox>
          </v:shape>
        </w:pict>
      </w:r>
      <w:r w:rsidR="00184749" w:rsidRPr="00EB62BA">
        <w:rPr>
          <w:rFonts w:ascii="Times New Roman" w:hAnsi="Times New Roman" w:cs="Times New Roman"/>
        </w:rPr>
        <w:t>3.12 No. of faculty served as experts, chairpersons or resource persons</w:t>
      </w:r>
      <w:r w:rsidR="00184749" w:rsidRPr="00EB62BA">
        <w:rPr>
          <w:rFonts w:ascii="Times New Roman" w:hAnsi="Times New Roman" w:cs="Times New Roman"/>
        </w:rPr>
        <w:tab/>
      </w:r>
      <w:r w:rsidR="00184749" w:rsidRPr="00EB62BA">
        <w:rPr>
          <w:rFonts w:ascii="Times New Roman" w:hAnsi="Times New Roman" w:cs="Times New Roman"/>
        </w:rPr>
        <w:tab/>
      </w:r>
      <w:r w:rsidR="00184749" w:rsidRPr="00EB62BA">
        <w:rPr>
          <w:rFonts w:ascii="Times New Roman" w:hAnsi="Times New Roman" w:cs="Times New Roman"/>
        </w:rPr>
        <w:tab/>
      </w: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05" type="#_x0000_t202" style="position:absolute;margin-left:234pt;margin-top:23.15pt;width:28.35pt;height:19.7pt;z-index:251843584">
            <v:textbox style="mso-next-textbox:#_x0000_s1205">
              <w:txbxContent>
                <w:p w:rsidR="00586376" w:rsidRDefault="00586376" w:rsidP="00184749">
                  <w:r>
                    <w:t>2</w:t>
                  </w:r>
                </w:p>
              </w:txbxContent>
            </v:textbox>
          </v:shape>
        </w:pict>
      </w:r>
      <w:r w:rsidR="00031D1D" w:rsidRPr="00EB62BA">
        <w:rPr>
          <w:rFonts w:ascii="Times New Roman" w:hAnsi="Times New Roman" w:cs="Times New Roman"/>
        </w:rPr>
        <w:t>3.13 No. of collaboration</w:t>
      </w:r>
      <w:r w:rsidR="00184749" w:rsidRPr="00EB62BA">
        <w:rPr>
          <w:rFonts w:ascii="Times New Roman" w:hAnsi="Times New Roman" w:cs="Times New Roman"/>
        </w:rPr>
        <w:t xml:space="preserve"> International             </w:t>
      </w:r>
      <w:r w:rsidR="00031D1D" w:rsidRPr="00EB62BA">
        <w:rPr>
          <w:rFonts w:ascii="Times New Roman" w:hAnsi="Times New Roman" w:cs="Times New Roman"/>
        </w:rPr>
        <w:t xml:space="preserve">  National               </w:t>
      </w:r>
      <w:r w:rsidR="00184749" w:rsidRPr="00EB62BA">
        <w:rPr>
          <w:rFonts w:ascii="Times New Roman" w:hAnsi="Times New Roman" w:cs="Times New Roman"/>
        </w:rPr>
        <w:t xml:space="preserve">Any other </w:t>
      </w:r>
    </w:p>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EB62BA">
        <w:rPr>
          <w:rFonts w:ascii="Times New Roman" w:hAnsi="Times New Roman" w:cs="Times New Roman"/>
        </w:rPr>
        <w:t>3.14 No. of linkages created during this year</w:t>
      </w: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07" type="#_x0000_t202" style="position:absolute;margin-left:378pt;margin-top:21.55pt;width:54pt;height:19.7pt;z-index:251845632">
            <v:textbox style="mso-next-textbox:#_x0000_s1207">
              <w:txbxContent>
                <w:p w:rsidR="00586376" w:rsidRDefault="00586376" w:rsidP="00184749"/>
              </w:txbxContent>
            </v:textbox>
          </v:shape>
        </w:pict>
      </w:r>
      <w:r>
        <w:rPr>
          <w:rFonts w:ascii="Times New Roman" w:hAnsi="Times New Roman" w:cs="Times New Roman"/>
          <w:noProof/>
        </w:rPr>
        <w:pict>
          <v:shape id="_x0000_s1206" type="#_x0000_t202" style="position:absolute;margin-left:117pt;margin-top:23.25pt;width:64.55pt;height:19.7pt;z-index:251844608">
            <v:textbox style="mso-next-textbox:#_x0000_s1206">
              <w:txbxContent>
                <w:p w:rsidR="00586376" w:rsidRDefault="00586376" w:rsidP="00184749"/>
              </w:txbxContent>
            </v:textbox>
          </v:shape>
        </w:pict>
      </w:r>
      <w:r w:rsidR="00184749" w:rsidRPr="00EB62BA">
        <w:rPr>
          <w:rFonts w:ascii="Times New Roman" w:hAnsi="Times New Roman" w:cs="Times New Roman"/>
        </w:rPr>
        <w:t xml:space="preserve">3.15 Total budget for research for current year in </w:t>
      </w:r>
      <w:proofErr w:type="spellStart"/>
      <w:proofErr w:type="gramStart"/>
      <w:r w:rsidR="00184749" w:rsidRPr="00EB62BA">
        <w:rPr>
          <w:rFonts w:ascii="Times New Roman" w:hAnsi="Times New Roman" w:cs="Times New Roman"/>
        </w:rPr>
        <w:t>lakhs</w:t>
      </w:r>
      <w:proofErr w:type="spellEnd"/>
      <w:r w:rsidR="00184749" w:rsidRPr="00EB62BA">
        <w:rPr>
          <w:rFonts w:ascii="Times New Roman" w:hAnsi="Times New Roman" w:cs="Times New Roman"/>
        </w:rPr>
        <w:t xml:space="preserve"> :</w:t>
      </w:r>
      <w:proofErr w:type="gramEnd"/>
      <w:r w:rsidR="00184749" w:rsidRPr="00EB62BA">
        <w:rPr>
          <w:rFonts w:ascii="Times New Roman" w:hAnsi="Times New Roman" w:cs="Times New Roman"/>
        </w:rPr>
        <w:t xml:space="preserve"> </w:t>
      </w:r>
    </w:p>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EB62BA">
        <w:rPr>
          <w:rFonts w:ascii="Times New Roman" w:hAnsi="Times New Roman" w:cs="Times New Roman"/>
        </w:rPr>
        <w:t xml:space="preserve">     From </w:t>
      </w:r>
      <w:proofErr w:type="gramStart"/>
      <w:r w:rsidRPr="00EB62BA">
        <w:rPr>
          <w:rFonts w:ascii="Times New Roman" w:hAnsi="Times New Roman" w:cs="Times New Roman"/>
        </w:rPr>
        <w:t>Funding</w:t>
      </w:r>
      <w:proofErr w:type="gramEnd"/>
      <w:r w:rsidRPr="00EB62BA">
        <w:rPr>
          <w:rFonts w:ascii="Times New Roman" w:hAnsi="Times New Roman" w:cs="Times New Roman"/>
        </w:rPr>
        <w:t xml:space="preserve"> agency</w:t>
      </w:r>
      <w:r w:rsidR="008739DA" w:rsidRPr="00EB62BA">
        <w:rPr>
          <w:rFonts w:ascii="Times New Roman" w:hAnsi="Times New Roman" w:cs="Times New Roman"/>
        </w:rPr>
        <w:t xml:space="preserve"> </w:t>
      </w:r>
      <w:r w:rsidRPr="00EB62BA">
        <w:rPr>
          <w:rFonts w:ascii="Times New Roman" w:hAnsi="Times New Roman" w:cs="Times New Roman"/>
        </w:rPr>
        <w:t xml:space="preserve">                            From Management of University/College                                                   </w:t>
      </w: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08" type="#_x0000_t202" style="position:absolute;margin-left:115.45pt;margin-top:1.15pt;width:64.55pt;height:19.7pt;z-index:251846656">
            <v:textbox style="mso-next-textbox:#_x0000_s1208">
              <w:txbxContent>
                <w:p w:rsidR="00586376" w:rsidRDefault="00586376" w:rsidP="00184749"/>
              </w:txbxContent>
            </v:textbox>
          </v:shape>
        </w:pict>
      </w:r>
      <w:r w:rsidR="00184749" w:rsidRPr="00EB62BA">
        <w:rPr>
          <w:rFonts w:ascii="Times New Roman" w:hAnsi="Times New Roman" w:cs="Times New Roman"/>
        </w:rPr>
        <w:t xml:space="preserve">     Total</w:t>
      </w:r>
    </w:p>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184749" w:rsidRPr="00EB62BA" w:rsidTr="00856B60">
        <w:trPr>
          <w:trHeight w:val="196"/>
        </w:trPr>
        <w:tc>
          <w:tcPr>
            <w:tcW w:w="1809" w:type="dxa"/>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Type of Patent</w:t>
            </w:r>
          </w:p>
        </w:tc>
        <w:tc>
          <w:tcPr>
            <w:tcW w:w="993" w:type="dxa"/>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2126" w:type="dxa"/>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Number</w:t>
            </w:r>
          </w:p>
        </w:tc>
      </w:tr>
      <w:tr w:rsidR="00184749" w:rsidRPr="00EB62BA" w:rsidTr="00856B60">
        <w:trPr>
          <w:trHeight w:val="196"/>
        </w:trPr>
        <w:tc>
          <w:tcPr>
            <w:tcW w:w="1809" w:type="dxa"/>
            <w:vMerge w:val="restart"/>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National</w:t>
            </w:r>
          </w:p>
        </w:tc>
        <w:tc>
          <w:tcPr>
            <w:tcW w:w="993" w:type="dxa"/>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Applied</w:t>
            </w:r>
          </w:p>
        </w:tc>
        <w:tc>
          <w:tcPr>
            <w:tcW w:w="2126" w:type="dxa"/>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r>
      <w:tr w:rsidR="00184749" w:rsidRPr="00EB62BA" w:rsidTr="00856B60">
        <w:trPr>
          <w:trHeight w:val="196"/>
        </w:trPr>
        <w:tc>
          <w:tcPr>
            <w:tcW w:w="1809" w:type="dxa"/>
            <w:vMerge/>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p>
        </w:tc>
        <w:tc>
          <w:tcPr>
            <w:tcW w:w="993" w:type="dxa"/>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Granted</w:t>
            </w:r>
          </w:p>
        </w:tc>
        <w:tc>
          <w:tcPr>
            <w:tcW w:w="2126" w:type="dxa"/>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r>
      <w:tr w:rsidR="00184749" w:rsidRPr="00EB62BA" w:rsidTr="00856B60">
        <w:trPr>
          <w:trHeight w:val="196"/>
        </w:trPr>
        <w:tc>
          <w:tcPr>
            <w:tcW w:w="1809" w:type="dxa"/>
            <w:vMerge w:val="restart"/>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International</w:t>
            </w:r>
          </w:p>
        </w:tc>
        <w:tc>
          <w:tcPr>
            <w:tcW w:w="993" w:type="dxa"/>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Applied</w:t>
            </w:r>
          </w:p>
        </w:tc>
        <w:tc>
          <w:tcPr>
            <w:tcW w:w="2126" w:type="dxa"/>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r>
      <w:tr w:rsidR="00184749" w:rsidRPr="00EB62BA" w:rsidTr="00856B60">
        <w:trPr>
          <w:trHeight w:val="196"/>
        </w:trPr>
        <w:tc>
          <w:tcPr>
            <w:tcW w:w="1809" w:type="dxa"/>
            <w:vMerge/>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p>
        </w:tc>
        <w:tc>
          <w:tcPr>
            <w:tcW w:w="993" w:type="dxa"/>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Granted</w:t>
            </w:r>
          </w:p>
        </w:tc>
        <w:tc>
          <w:tcPr>
            <w:tcW w:w="2126" w:type="dxa"/>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r>
      <w:tr w:rsidR="00184749" w:rsidRPr="00EB62BA" w:rsidTr="00856B60">
        <w:trPr>
          <w:trHeight w:val="196"/>
        </w:trPr>
        <w:tc>
          <w:tcPr>
            <w:tcW w:w="1809" w:type="dxa"/>
            <w:vMerge w:val="restart"/>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proofErr w:type="spellStart"/>
            <w:r w:rsidRPr="00EB62BA">
              <w:rPr>
                <w:rFonts w:ascii="Times New Roman" w:hAnsi="Times New Roman" w:cs="Times New Roman"/>
              </w:rPr>
              <w:t>Commercialised</w:t>
            </w:r>
            <w:proofErr w:type="spellEnd"/>
          </w:p>
        </w:tc>
        <w:tc>
          <w:tcPr>
            <w:tcW w:w="993" w:type="dxa"/>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Applied</w:t>
            </w:r>
          </w:p>
        </w:tc>
        <w:tc>
          <w:tcPr>
            <w:tcW w:w="2126" w:type="dxa"/>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r>
      <w:tr w:rsidR="00184749" w:rsidRPr="00EB62BA" w:rsidTr="00856B60">
        <w:trPr>
          <w:trHeight w:val="196"/>
        </w:trPr>
        <w:tc>
          <w:tcPr>
            <w:tcW w:w="1809" w:type="dxa"/>
            <w:vMerge/>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c>
          <w:tcPr>
            <w:tcW w:w="993" w:type="dxa"/>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EB62BA">
              <w:rPr>
                <w:rFonts w:ascii="Times New Roman" w:hAnsi="Times New Roman" w:cs="Times New Roman"/>
              </w:rPr>
              <w:t>Granted</w:t>
            </w:r>
          </w:p>
        </w:tc>
        <w:tc>
          <w:tcPr>
            <w:tcW w:w="2126" w:type="dxa"/>
            <w:vAlign w:val="center"/>
          </w:tcPr>
          <w:p w:rsidR="00184749" w:rsidRPr="00EB62BA"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p>
        </w:tc>
      </w:tr>
    </w:tbl>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EB62BA">
        <w:rPr>
          <w:rFonts w:ascii="Times New Roman" w:hAnsi="Times New Roman" w:cs="Times New Roman"/>
        </w:rPr>
        <w:t xml:space="preserve"> 3.16 No. of patents received this year</w:t>
      </w:r>
    </w:p>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184749" w:rsidRPr="00EB62BA" w:rsidRDefault="00184749" w:rsidP="00184749">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p>
    <w:p w:rsidR="00184749" w:rsidRPr="00EB62BA" w:rsidRDefault="00184749" w:rsidP="00184749">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p>
    <w:p w:rsidR="00184749" w:rsidRPr="00EB62BA" w:rsidRDefault="00184749" w:rsidP="00184749">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p>
    <w:p w:rsidR="00184749" w:rsidRPr="00EB62BA" w:rsidRDefault="00184749" w:rsidP="00184749">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p>
    <w:p w:rsidR="00184749" w:rsidRPr="00EB62BA" w:rsidRDefault="00184749" w:rsidP="00184749">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p>
    <w:p w:rsidR="00184749" w:rsidRPr="00EB62BA" w:rsidRDefault="00184749" w:rsidP="00184749">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 xml:space="preserve">3.17 No. of research awards/ </w:t>
      </w:r>
      <w:r w:rsidR="00881599" w:rsidRPr="00EB62BA">
        <w:rPr>
          <w:rFonts w:ascii="Times New Roman" w:hAnsi="Times New Roman" w:cs="Times New Roman"/>
        </w:rPr>
        <w:t>recognitions received</w:t>
      </w:r>
      <w:r w:rsidRPr="00EB62BA">
        <w:rPr>
          <w:rFonts w:ascii="Times New Roman" w:hAnsi="Times New Roman" w:cs="Times New Roman"/>
        </w:rPr>
        <w:t xml:space="preserve"> by faculty and research fellows</w:t>
      </w:r>
    </w:p>
    <w:tbl>
      <w:tblPr>
        <w:tblpPr w:leftFromText="180" w:rightFromText="180" w:vertAnchor="text" w:horzAnchor="page" w:tblpX="2128" w:tblpY="570"/>
        <w:tblW w:w="7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
        <w:gridCol w:w="1703"/>
        <w:gridCol w:w="1238"/>
        <w:gridCol w:w="834"/>
        <w:gridCol w:w="1455"/>
        <w:gridCol w:w="741"/>
        <w:gridCol w:w="1145"/>
      </w:tblGrid>
      <w:tr w:rsidR="00184749" w:rsidRPr="00EB62BA" w:rsidTr="00881599">
        <w:trPr>
          <w:trHeight w:val="222"/>
        </w:trPr>
        <w:tc>
          <w:tcPr>
            <w:tcW w:w="866" w:type="dxa"/>
            <w:tcBorders>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Total</w:t>
            </w:r>
          </w:p>
        </w:tc>
        <w:tc>
          <w:tcPr>
            <w:tcW w:w="1703" w:type="dxa"/>
            <w:tcBorders>
              <w:lef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International</w:t>
            </w:r>
          </w:p>
        </w:tc>
        <w:tc>
          <w:tcPr>
            <w:tcW w:w="1238" w:type="dxa"/>
            <w:tcBorders>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National</w:t>
            </w:r>
          </w:p>
        </w:tc>
        <w:tc>
          <w:tcPr>
            <w:tcW w:w="834" w:type="dxa"/>
            <w:tcBorders>
              <w:left w:val="single" w:sz="4" w:space="0" w:color="auto"/>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State</w:t>
            </w:r>
          </w:p>
        </w:tc>
        <w:tc>
          <w:tcPr>
            <w:tcW w:w="1455" w:type="dxa"/>
            <w:tcBorders>
              <w:left w:val="single" w:sz="4" w:space="0" w:color="auto"/>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University</w:t>
            </w:r>
          </w:p>
        </w:tc>
        <w:tc>
          <w:tcPr>
            <w:tcW w:w="741" w:type="dxa"/>
            <w:tcBorders>
              <w:left w:val="single" w:sz="4" w:space="0" w:color="auto"/>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Dist</w:t>
            </w:r>
          </w:p>
        </w:tc>
        <w:tc>
          <w:tcPr>
            <w:tcW w:w="1145" w:type="dxa"/>
            <w:tcBorders>
              <w:lef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College</w:t>
            </w:r>
          </w:p>
        </w:tc>
      </w:tr>
      <w:tr w:rsidR="00184749" w:rsidRPr="00EB62BA" w:rsidTr="00881599">
        <w:trPr>
          <w:trHeight w:val="222"/>
        </w:trPr>
        <w:tc>
          <w:tcPr>
            <w:tcW w:w="866" w:type="dxa"/>
            <w:tcBorders>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p>
        </w:tc>
        <w:tc>
          <w:tcPr>
            <w:tcW w:w="1703" w:type="dxa"/>
            <w:tcBorders>
              <w:lef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p>
        </w:tc>
        <w:tc>
          <w:tcPr>
            <w:tcW w:w="1238" w:type="dxa"/>
            <w:tcBorders>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p>
        </w:tc>
        <w:tc>
          <w:tcPr>
            <w:tcW w:w="834" w:type="dxa"/>
            <w:tcBorders>
              <w:left w:val="single" w:sz="4" w:space="0" w:color="auto"/>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p>
        </w:tc>
        <w:tc>
          <w:tcPr>
            <w:tcW w:w="1455" w:type="dxa"/>
            <w:tcBorders>
              <w:left w:val="single" w:sz="4" w:space="0" w:color="auto"/>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p>
        </w:tc>
        <w:tc>
          <w:tcPr>
            <w:tcW w:w="741" w:type="dxa"/>
            <w:tcBorders>
              <w:left w:val="single" w:sz="4" w:space="0" w:color="auto"/>
              <w:righ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p>
        </w:tc>
        <w:tc>
          <w:tcPr>
            <w:tcW w:w="1145" w:type="dxa"/>
            <w:tcBorders>
              <w:left w:val="single" w:sz="4" w:space="0" w:color="auto"/>
            </w:tcBorders>
          </w:tcPr>
          <w:p w:rsidR="00184749" w:rsidRPr="00EB62BA" w:rsidRDefault="00184749" w:rsidP="00856B60">
            <w:pPr>
              <w:tabs>
                <w:tab w:val="left" w:pos="3402"/>
                <w:tab w:val="left" w:pos="4536"/>
                <w:tab w:val="left" w:pos="5670"/>
                <w:tab w:val="left" w:pos="6804"/>
                <w:tab w:val="left" w:pos="7545"/>
                <w:tab w:val="left" w:pos="7938"/>
              </w:tabs>
              <w:spacing w:after="0"/>
              <w:rPr>
                <w:rFonts w:ascii="Times New Roman" w:hAnsi="Times New Roman" w:cs="Times New Roman"/>
              </w:rPr>
            </w:pPr>
          </w:p>
        </w:tc>
      </w:tr>
    </w:tbl>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EB62BA">
        <w:rPr>
          <w:rFonts w:ascii="Times New Roman" w:hAnsi="Times New Roman" w:cs="Times New Roman"/>
        </w:rPr>
        <w:t xml:space="preserve">         Of the institute in the year</w:t>
      </w: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p>
    <w:p w:rsidR="00184749" w:rsidRPr="00EB62BA" w:rsidRDefault="00C5292F" w:rsidP="001847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Pr>
          <w:rFonts w:ascii="Times New Roman" w:hAnsi="Times New Roman" w:cs="Times New Roman"/>
          <w:noProof/>
        </w:rPr>
        <w:pict>
          <v:shape id="_x0000_s1209" type="#_x0000_t202" style="position:absolute;margin-left:207pt;margin-top:0;width:28.35pt;height:19.7pt;z-index:251847680">
            <v:textbox style="mso-next-textbox:#_x0000_s1209">
              <w:txbxContent>
                <w:p w:rsidR="00586376" w:rsidRDefault="00586376" w:rsidP="00184749">
                  <w:r>
                    <w:t>5</w:t>
                  </w:r>
                </w:p>
              </w:txbxContent>
            </v:textbox>
          </v:shape>
        </w:pict>
      </w:r>
      <w:r w:rsidR="00184749" w:rsidRPr="00EB62BA">
        <w:rPr>
          <w:rFonts w:ascii="Times New Roman" w:hAnsi="Times New Roman" w:cs="Times New Roman"/>
        </w:rPr>
        <w:t>3.18 No. of faculty from the Institution</w:t>
      </w:r>
      <w:r w:rsidR="00184749" w:rsidRPr="00EB62BA">
        <w:rPr>
          <w:rFonts w:ascii="Times New Roman" w:hAnsi="Times New Roman" w:cs="Times New Roman"/>
        </w:rPr>
        <w:tab/>
      </w:r>
      <w:r w:rsidR="00184749" w:rsidRPr="00EB62BA">
        <w:rPr>
          <w:rFonts w:ascii="Times New Roman" w:hAnsi="Times New Roman" w:cs="Times New Roman"/>
        </w:rPr>
        <w:tab/>
      </w: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EB62BA">
        <w:rPr>
          <w:rFonts w:ascii="Times New Roman" w:hAnsi="Times New Roman" w:cs="Times New Roman"/>
        </w:rPr>
        <w:t xml:space="preserve">      </w:t>
      </w:r>
      <w:proofErr w:type="gramStart"/>
      <w:r w:rsidRPr="00EB62BA">
        <w:rPr>
          <w:rFonts w:ascii="Times New Roman" w:hAnsi="Times New Roman" w:cs="Times New Roman"/>
        </w:rPr>
        <w:t>who</w:t>
      </w:r>
      <w:proofErr w:type="gramEnd"/>
      <w:r w:rsidRPr="00EB62BA">
        <w:rPr>
          <w:rFonts w:ascii="Times New Roman" w:hAnsi="Times New Roman" w:cs="Times New Roman"/>
        </w:rPr>
        <w:t xml:space="preserve"> are Ph. D. Guides  </w:t>
      </w:r>
    </w:p>
    <w:p w:rsidR="00184749" w:rsidRPr="00EB62BA" w:rsidRDefault="00C5292F" w:rsidP="00184749">
      <w:pPr>
        <w:tabs>
          <w:tab w:val="left" w:pos="1701"/>
          <w:tab w:val="left" w:pos="2268"/>
          <w:tab w:val="left" w:pos="3402"/>
          <w:tab w:val="center" w:pos="4666"/>
        </w:tabs>
        <w:spacing w:after="0" w:line="240" w:lineRule="auto"/>
        <w:rPr>
          <w:rFonts w:ascii="Times New Roman" w:hAnsi="Times New Roman" w:cs="Times New Roman"/>
        </w:rPr>
      </w:pPr>
      <w:r>
        <w:rPr>
          <w:rFonts w:ascii="Times New Roman" w:hAnsi="Times New Roman" w:cs="Times New Roman"/>
          <w:noProof/>
        </w:rPr>
        <w:pict>
          <v:shape id="_x0000_s1210" type="#_x0000_t202" style="position:absolute;margin-left:207pt;margin-top:0;width:37.5pt;height:19.7pt;z-index:251848704">
            <v:textbox style="mso-next-textbox:#_x0000_s1210">
              <w:txbxContent>
                <w:p w:rsidR="00586376" w:rsidRDefault="00586376" w:rsidP="00184749">
                  <w:r>
                    <w:t>22</w:t>
                  </w:r>
                </w:p>
              </w:txbxContent>
            </v:textbox>
          </v:shape>
        </w:pict>
      </w:r>
      <w:r w:rsidR="00184749" w:rsidRPr="00EB62BA">
        <w:rPr>
          <w:rFonts w:ascii="Times New Roman" w:hAnsi="Times New Roman" w:cs="Times New Roman"/>
        </w:rPr>
        <w:t xml:space="preserve">     </w:t>
      </w:r>
      <w:proofErr w:type="gramStart"/>
      <w:r w:rsidR="00184749" w:rsidRPr="00EB62BA">
        <w:rPr>
          <w:rFonts w:ascii="Times New Roman" w:hAnsi="Times New Roman" w:cs="Times New Roman"/>
        </w:rPr>
        <w:t>and</w:t>
      </w:r>
      <w:proofErr w:type="gramEnd"/>
      <w:r w:rsidR="00184749" w:rsidRPr="00EB62BA">
        <w:rPr>
          <w:rFonts w:ascii="Times New Roman" w:hAnsi="Times New Roman" w:cs="Times New Roman"/>
        </w:rPr>
        <w:t xml:space="preserve"> students registered under them</w:t>
      </w:r>
      <w:r w:rsidR="00184749" w:rsidRPr="00EB62BA">
        <w:rPr>
          <w:rFonts w:ascii="Times New Roman" w:hAnsi="Times New Roman" w:cs="Times New Roman"/>
        </w:rPr>
        <w:tab/>
      </w:r>
      <w:r w:rsidR="00184749" w:rsidRPr="00EB62BA">
        <w:rPr>
          <w:rFonts w:ascii="Times New Roman" w:hAnsi="Times New Roman" w:cs="Times New Roman"/>
        </w:rPr>
        <w:tab/>
      </w: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p w:rsidR="0041386C" w:rsidRDefault="0041386C"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p w:rsidR="00184749" w:rsidRPr="00EB62BA" w:rsidRDefault="00C5292F"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Pr>
          <w:rFonts w:ascii="Times New Roman" w:hAnsi="Times New Roman" w:cs="Times New Roman"/>
          <w:noProof/>
        </w:rPr>
        <w:pict>
          <v:shape id="_x0000_s1211" type="#_x0000_t202" style="position:absolute;margin-left:295.65pt;margin-top:-.2pt;width:28.35pt;height:19.7pt;z-index:251849728">
            <v:textbox style="mso-next-textbox:#_x0000_s1211">
              <w:txbxContent>
                <w:p w:rsidR="00586376" w:rsidRDefault="00586376" w:rsidP="00184749">
                  <w:r>
                    <w:t>3</w:t>
                  </w:r>
                </w:p>
              </w:txbxContent>
            </v:textbox>
          </v:shape>
        </w:pict>
      </w:r>
      <w:r w:rsidR="00184749" w:rsidRPr="00EB62BA">
        <w:rPr>
          <w:rFonts w:ascii="Times New Roman" w:hAnsi="Times New Roman" w:cs="Times New Roman"/>
        </w:rPr>
        <w:t xml:space="preserve">3.19 No. of Ph.D. awarded by faculty from the Institution </w:t>
      </w: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EB62BA">
        <w:rPr>
          <w:rFonts w:ascii="Times New Roman" w:hAnsi="Times New Roman" w:cs="Times New Roman"/>
        </w:rPr>
        <w:t xml:space="preserve">      </w:t>
      </w:r>
    </w:p>
    <w:p w:rsidR="00184749" w:rsidRPr="00EB62BA" w:rsidRDefault="00184749" w:rsidP="001847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p w:rsidR="0041386C" w:rsidRDefault="0041386C"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lastRenderedPageBreak/>
        <w:pict>
          <v:shape id="_x0000_s1213" type="#_x0000_t202" style="position:absolute;margin-left:179.35pt;margin-top:21.85pt;width:28.35pt;height:19.7pt;z-index:251851776">
            <v:textbox style="mso-next-textbox:#_x0000_s1213">
              <w:txbxContent>
                <w:p w:rsidR="00586376" w:rsidRDefault="00586376" w:rsidP="00184749"/>
              </w:txbxContent>
            </v:textbox>
          </v:shape>
        </w:pict>
      </w:r>
      <w:r>
        <w:rPr>
          <w:rFonts w:ascii="Times New Roman" w:hAnsi="Times New Roman" w:cs="Times New Roman"/>
          <w:noProof/>
        </w:rPr>
        <w:pict>
          <v:shape id="_x0000_s1212" type="#_x0000_t202" style="position:absolute;margin-left:88.65pt;margin-top:21.05pt;width:28.35pt;height:19.7pt;z-index:251850752">
            <v:textbox style="mso-next-textbox:#_x0000_s1212">
              <w:txbxContent>
                <w:p w:rsidR="00586376" w:rsidRDefault="00586376" w:rsidP="00184749">
                  <w:r>
                    <w:t>1</w:t>
                  </w:r>
                </w:p>
              </w:txbxContent>
            </v:textbox>
          </v:shape>
        </w:pict>
      </w:r>
      <w:r w:rsidR="00184749" w:rsidRPr="00EB62BA">
        <w:rPr>
          <w:rFonts w:ascii="Times New Roman" w:hAnsi="Times New Roman" w:cs="Times New Roman"/>
        </w:rPr>
        <w:t>3.20 No. of Research scholars receiving the Fellowships (Newly enrolled + existing ones)</w:t>
      </w: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15" type="#_x0000_t202" style="position:absolute;margin-left:6in;margin-top:-.1pt;width:28.35pt;height:19.7pt;z-index:251853824">
            <v:textbox style="mso-next-textbox:#_x0000_s1215">
              <w:txbxContent>
                <w:p w:rsidR="00586376" w:rsidRDefault="00586376" w:rsidP="00184749">
                  <w:r>
                    <w:t>1</w:t>
                  </w:r>
                </w:p>
              </w:txbxContent>
            </v:textbox>
          </v:shape>
        </w:pict>
      </w:r>
      <w:r>
        <w:rPr>
          <w:rFonts w:ascii="Times New Roman" w:hAnsi="Times New Roman" w:cs="Times New Roman"/>
          <w:noProof/>
        </w:rPr>
        <w:pict>
          <v:shape id="_x0000_s1214" type="#_x0000_t202" style="position:absolute;margin-left:295.65pt;margin-top:-.1pt;width:28.35pt;height:19.7pt;z-index:251852800">
            <v:textbox style="mso-next-textbox:#_x0000_s1214">
              <w:txbxContent>
                <w:p w:rsidR="00586376" w:rsidRDefault="00586376" w:rsidP="00184749"/>
              </w:txbxContent>
            </v:textbox>
          </v:shape>
        </w:pict>
      </w:r>
      <w:r w:rsidR="00184749" w:rsidRPr="00EB62BA">
        <w:rPr>
          <w:rFonts w:ascii="Times New Roman" w:hAnsi="Times New Roman" w:cs="Times New Roman"/>
        </w:rPr>
        <w:t xml:space="preserve">                      JRF</w:t>
      </w:r>
      <w:r w:rsidR="00184749" w:rsidRPr="00EB62BA">
        <w:rPr>
          <w:rFonts w:ascii="Times New Roman" w:hAnsi="Times New Roman" w:cs="Times New Roman"/>
        </w:rPr>
        <w:tab/>
        <w:t xml:space="preserve">            SRF</w:t>
      </w:r>
      <w:r w:rsidR="00184749" w:rsidRPr="00EB62BA">
        <w:rPr>
          <w:rFonts w:ascii="Times New Roman" w:hAnsi="Times New Roman" w:cs="Times New Roman"/>
        </w:rPr>
        <w:tab/>
        <w:t xml:space="preserve">                   Project Fellows                  Any other</w:t>
      </w:r>
      <w:r w:rsidR="008739DA" w:rsidRPr="00EB62BA">
        <w:rPr>
          <w:rFonts w:ascii="Times New Roman" w:hAnsi="Times New Roman" w:cs="Times New Roman"/>
        </w:rPr>
        <w:t xml:space="preserve"> (RJF)</w:t>
      </w:r>
    </w:p>
    <w:p w:rsidR="00332181" w:rsidRPr="00EB62BA" w:rsidRDefault="00332181"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16" type="#_x0000_t202" style="position:absolute;margin-left:306pt;margin-top:22.8pt;width:36.75pt;height:19.7pt;z-index:251854848">
            <v:textbox style="mso-next-textbox:#_x0000_s1216">
              <w:txbxContent>
                <w:p w:rsidR="00586376" w:rsidRDefault="00586376" w:rsidP="00184749">
                  <w:r>
                    <w:t>190</w:t>
                  </w:r>
                </w:p>
              </w:txbxContent>
            </v:textbox>
          </v:shape>
        </w:pict>
      </w:r>
      <w:r>
        <w:rPr>
          <w:rFonts w:ascii="Times New Roman" w:hAnsi="Times New Roman" w:cs="Times New Roman"/>
          <w:noProof/>
        </w:rPr>
        <w:pict>
          <v:shape id="_x0000_s1218" type="#_x0000_t202" style="position:absolute;margin-left:6in;margin-top:22.8pt;width:28.35pt;height:19.7pt;z-index:251856896">
            <v:textbox style="mso-next-textbox:#_x0000_s1218">
              <w:txbxContent>
                <w:p w:rsidR="00586376" w:rsidRDefault="00586376" w:rsidP="00184749"/>
              </w:txbxContent>
            </v:textbox>
          </v:shape>
        </w:pict>
      </w:r>
      <w:r w:rsidR="00184749" w:rsidRPr="00EB62BA">
        <w:rPr>
          <w:rFonts w:ascii="Times New Roman" w:hAnsi="Times New Roman" w:cs="Times New Roman"/>
        </w:rPr>
        <w:t xml:space="preserve">3.21 No. of students Participated in NSS events:   </w:t>
      </w:r>
    </w:p>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EB62BA">
        <w:rPr>
          <w:rFonts w:ascii="Times New Roman" w:hAnsi="Times New Roman" w:cs="Times New Roman"/>
        </w:rPr>
        <w:tab/>
      </w:r>
      <w:r w:rsidRPr="00EB62BA">
        <w:rPr>
          <w:rFonts w:ascii="Times New Roman" w:hAnsi="Times New Roman" w:cs="Times New Roman"/>
        </w:rPr>
        <w:tab/>
      </w:r>
      <w:r w:rsidRPr="00EB62BA">
        <w:rPr>
          <w:rFonts w:ascii="Times New Roman" w:hAnsi="Times New Roman" w:cs="Times New Roman"/>
        </w:rPr>
        <w:tab/>
        <w:t xml:space="preserve">University level                  State level </w:t>
      </w: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19" type="#_x0000_t202" style="position:absolute;margin-left:6in;margin-top:2.45pt;width:28.35pt;height:19.7pt;z-index:251857920">
            <v:textbox style="mso-next-textbox:#_x0000_s1219">
              <w:txbxContent>
                <w:p w:rsidR="00586376" w:rsidRDefault="00586376" w:rsidP="00184749"/>
              </w:txbxContent>
            </v:textbox>
          </v:shape>
        </w:pict>
      </w:r>
      <w:r>
        <w:rPr>
          <w:rFonts w:ascii="Times New Roman" w:hAnsi="Times New Roman" w:cs="Times New Roman"/>
          <w:noProof/>
        </w:rPr>
        <w:pict>
          <v:shape id="_x0000_s1217" type="#_x0000_t202" style="position:absolute;margin-left:306pt;margin-top:.75pt;width:28.35pt;height:19.7pt;z-index:251855872">
            <v:textbox style="mso-next-textbox:#_x0000_s1217">
              <w:txbxContent>
                <w:p w:rsidR="00586376" w:rsidRDefault="00586376" w:rsidP="00184749"/>
              </w:txbxContent>
            </v:textbox>
          </v:shape>
        </w:pict>
      </w:r>
      <w:r w:rsidR="00184749" w:rsidRPr="00EB62BA">
        <w:rPr>
          <w:rFonts w:ascii="Times New Roman" w:hAnsi="Times New Roman" w:cs="Times New Roman"/>
        </w:rPr>
        <w:t xml:space="preserve">                                                                                 </w:t>
      </w:r>
      <w:r w:rsidR="00184749" w:rsidRPr="00EB62BA">
        <w:rPr>
          <w:rFonts w:ascii="Times New Roman" w:hAnsi="Times New Roman" w:cs="Times New Roman"/>
        </w:rPr>
        <w:tab/>
        <w:t>National level                     International level</w:t>
      </w:r>
    </w:p>
    <w:p w:rsidR="001F103F" w:rsidRPr="00EB62BA" w:rsidRDefault="001F103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21" type="#_x0000_t202" style="position:absolute;margin-left:6in;margin-top:23.65pt;width:28.35pt;height:19.7pt;z-index:251859968">
            <v:textbox style="mso-next-textbox:#_x0000_s1221">
              <w:txbxContent>
                <w:p w:rsidR="00586376" w:rsidRDefault="00586376" w:rsidP="00184749">
                  <w:r>
                    <w:t>1</w:t>
                  </w:r>
                </w:p>
              </w:txbxContent>
            </v:textbox>
          </v:shape>
        </w:pict>
      </w:r>
      <w:r>
        <w:rPr>
          <w:rFonts w:ascii="Times New Roman" w:hAnsi="Times New Roman" w:cs="Times New Roman"/>
          <w:noProof/>
        </w:rPr>
        <w:pict>
          <v:shape id="_x0000_s1220" type="#_x0000_t202" style="position:absolute;margin-left:306pt;margin-top:23.65pt;width:28.35pt;height:19.7pt;z-index:251858944">
            <v:textbox style="mso-next-textbox:#_x0000_s1220">
              <w:txbxContent>
                <w:p w:rsidR="00586376" w:rsidRDefault="00586376" w:rsidP="00184749"/>
              </w:txbxContent>
            </v:textbox>
          </v:shape>
        </w:pict>
      </w:r>
      <w:r w:rsidR="00184749" w:rsidRPr="00EB62BA">
        <w:rPr>
          <w:rFonts w:ascii="Times New Roman" w:hAnsi="Times New Roman" w:cs="Times New Roman"/>
        </w:rPr>
        <w:t xml:space="preserve">3.22 No.  </w:t>
      </w:r>
      <w:proofErr w:type="gramStart"/>
      <w:r w:rsidR="00184749" w:rsidRPr="00EB62BA">
        <w:rPr>
          <w:rFonts w:ascii="Times New Roman" w:hAnsi="Times New Roman" w:cs="Times New Roman"/>
        </w:rPr>
        <w:t>of</w:t>
      </w:r>
      <w:proofErr w:type="gramEnd"/>
      <w:r w:rsidR="00184749" w:rsidRPr="00EB62BA">
        <w:rPr>
          <w:rFonts w:ascii="Times New Roman" w:hAnsi="Times New Roman" w:cs="Times New Roman"/>
        </w:rPr>
        <w:t xml:space="preserve"> students participated in NCC events: </w:t>
      </w:r>
    </w:p>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EB62BA">
        <w:rPr>
          <w:rFonts w:ascii="Times New Roman" w:hAnsi="Times New Roman" w:cs="Times New Roman"/>
        </w:rPr>
        <w:tab/>
      </w:r>
      <w:r w:rsidRPr="00EB62BA">
        <w:rPr>
          <w:rFonts w:ascii="Times New Roman" w:hAnsi="Times New Roman" w:cs="Times New Roman"/>
        </w:rPr>
        <w:tab/>
      </w:r>
      <w:r w:rsidRPr="00EB62BA">
        <w:rPr>
          <w:rFonts w:ascii="Times New Roman" w:hAnsi="Times New Roman" w:cs="Times New Roman"/>
        </w:rPr>
        <w:tab/>
        <w:t xml:space="preserve"> University level                  State level               </w:t>
      </w: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23" type="#_x0000_t202" style="position:absolute;margin-left:6in;margin-top:1.55pt;width:28.35pt;height:19.7pt;z-index:251862016">
            <v:textbox style="mso-next-textbox:#_x0000_s1223">
              <w:txbxContent>
                <w:p w:rsidR="00586376" w:rsidRDefault="00586376" w:rsidP="00184749"/>
              </w:txbxContent>
            </v:textbox>
          </v:shape>
        </w:pict>
      </w:r>
      <w:r>
        <w:rPr>
          <w:rFonts w:ascii="Times New Roman" w:hAnsi="Times New Roman" w:cs="Times New Roman"/>
          <w:noProof/>
        </w:rPr>
        <w:pict>
          <v:shape id="_x0000_s1222" type="#_x0000_t202" style="position:absolute;margin-left:306pt;margin-top:3.25pt;width:28.35pt;height:19.7pt;z-index:251860992">
            <v:textbox style="mso-next-textbox:#_x0000_s1222">
              <w:txbxContent>
                <w:p w:rsidR="00586376" w:rsidRDefault="00586376" w:rsidP="00184749">
                  <w:r>
                    <w:t>1</w:t>
                  </w:r>
                </w:p>
              </w:txbxContent>
            </v:textbox>
          </v:shape>
        </w:pict>
      </w:r>
      <w:r w:rsidR="00184749" w:rsidRPr="00EB62BA">
        <w:rPr>
          <w:rFonts w:ascii="Times New Roman" w:hAnsi="Times New Roman" w:cs="Times New Roman"/>
        </w:rPr>
        <w:t xml:space="preserve">                                                                                </w:t>
      </w:r>
      <w:r w:rsidR="00184749" w:rsidRPr="00EB62BA">
        <w:rPr>
          <w:rFonts w:ascii="Times New Roman" w:hAnsi="Times New Roman" w:cs="Times New Roman"/>
        </w:rPr>
        <w:tab/>
        <w:t xml:space="preserve"> National level                     International level</w:t>
      </w:r>
    </w:p>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25" type="#_x0000_t202" style="position:absolute;margin-left:6in;margin-top:24.45pt;width:28.35pt;height:19.7pt;z-index:251864064">
            <v:textbox style="mso-next-textbox:#_x0000_s1225">
              <w:txbxContent>
                <w:p w:rsidR="00586376" w:rsidRDefault="00586376" w:rsidP="00184749"/>
              </w:txbxContent>
            </v:textbox>
          </v:shape>
        </w:pict>
      </w:r>
      <w:r w:rsidR="00184749" w:rsidRPr="00EB62BA">
        <w:rPr>
          <w:rFonts w:ascii="Times New Roman" w:hAnsi="Times New Roman" w:cs="Times New Roman"/>
        </w:rPr>
        <w:t xml:space="preserve">3.23 No.  </w:t>
      </w:r>
      <w:proofErr w:type="gramStart"/>
      <w:r w:rsidR="00184749" w:rsidRPr="00EB62BA">
        <w:rPr>
          <w:rFonts w:ascii="Times New Roman" w:hAnsi="Times New Roman" w:cs="Times New Roman"/>
        </w:rPr>
        <w:t>of</w:t>
      </w:r>
      <w:proofErr w:type="gramEnd"/>
      <w:r w:rsidR="00184749" w:rsidRPr="00EB62BA">
        <w:rPr>
          <w:rFonts w:ascii="Times New Roman" w:hAnsi="Times New Roman" w:cs="Times New Roman"/>
        </w:rPr>
        <w:t xml:space="preserve"> Awards won in NSS:                           </w:t>
      </w: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24" type="#_x0000_t202" style="position:absolute;margin-left:306pt;margin-top:1.6pt;width:28.35pt;height:19.7pt;z-index:251863040">
            <v:textbox style="mso-next-textbox:#_x0000_s1224">
              <w:txbxContent>
                <w:p w:rsidR="00586376" w:rsidRDefault="00586376" w:rsidP="00184749"/>
              </w:txbxContent>
            </v:textbox>
          </v:shape>
        </w:pict>
      </w:r>
      <w:r w:rsidR="00184749" w:rsidRPr="00EB62BA">
        <w:rPr>
          <w:rFonts w:ascii="Times New Roman" w:hAnsi="Times New Roman" w:cs="Times New Roman"/>
        </w:rPr>
        <w:tab/>
      </w:r>
      <w:r w:rsidR="00184749" w:rsidRPr="00EB62BA">
        <w:rPr>
          <w:rFonts w:ascii="Times New Roman" w:hAnsi="Times New Roman" w:cs="Times New Roman"/>
        </w:rPr>
        <w:tab/>
      </w:r>
      <w:r w:rsidR="00184749" w:rsidRPr="00EB62BA">
        <w:rPr>
          <w:rFonts w:ascii="Times New Roman" w:hAnsi="Times New Roman" w:cs="Times New Roman"/>
        </w:rPr>
        <w:tab/>
        <w:t xml:space="preserve">University level                  State level </w:t>
      </w: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26" type="#_x0000_t202" style="position:absolute;margin-left:6in;margin-top:2.35pt;width:28.35pt;height:19.7pt;z-index:251865088">
            <v:textbox style="mso-next-textbox:#_x0000_s1226">
              <w:txbxContent>
                <w:p w:rsidR="00586376" w:rsidRDefault="00586376" w:rsidP="00184749"/>
              </w:txbxContent>
            </v:textbox>
          </v:shape>
        </w:pict>
      </w:r>
      <w:r>
        <w:rPr>
          <w:rFonts w:ascii="Times New Roman" w:hAnsi="Times New Roman" w:cs="Times New Roman"/>
          <w:noProof/>
        </w:rPr>
        <w:pict>
          <v:shape id="_x0000_s1227" type="#_x0000_t202" style="position:absolute;margin-left:306pt;margin-top:2.35pt;width:28.35pt;height:19.7pt;z-index:251866112">
            <v:textbox style="mso-next-textbox:#_x0000_s1227">
              <w:txbxContent>
                <w:p w:rsidR="00586376" w:rsidRDefault="00586376" w:rsidP="00184749"/>
              </w:txbxContent>
            </v:textbox>
          </v:shape>
        </w:pict>
      </w:r>
      <w:r w:rsidR="00184749" w:rsidRPr="00EB62BA">
        <w:rPr>
          <w:rFonts w:ascii="Times New Roman" w:hAnsi="Times New Roman" w:cs="Times New Roman"/>
        </w:rPr>
        <w:t xml:space="preserve">                                                                                 </w:t>
      </w:r>
      <w:r w:rsidR="00184749" w:rsidRPr="00EB62BA">
        <w:rPr>
          <w:rFonts w:ascii="Times New Roman" w:hAnsi="Times New Roman" w:cs="Times New Roman"/>
        </w:rPr>
        <w:tab/>
        <w:t>National level                     International level</w:t>
      </w:r>
    </w:p>
    <w:p w:rsidR="00BB6D8D" w:rsidRPr="00EB62BA" w:rsidRDefault="00BB6D8D" w:rsidP="00BB6D8D">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EB62BA">
        <w:rPr>
          <w:rFonts w:ascii="Times New Roman" w:hAnsi="Times New Roman" w:cs="Times New Roman"/>
          <w:b/>
        </w:rPr>
        <w:tab/>
      </w:r>
      <w:r w:rsidR="008D28EF">
        <w:rPr>
          <w:rFonts w:ascii="Times New Roman" w:hAnsi="Times New Roman" w:cs="Times New Roman"/>
          <w:b/>
        </w:rPr>
        <w:tab/>
      </w:r>
      <w:r w:rsidR="008D28EF">
        <w:rPr>
          <w:rFonts w:ascii="Times New Roman" w:hAnsi="Times New Roman" w:cs="Times New Roman"/>
          <w:b/>
        </w:rPr>
        <w:tab/>
      </w:r>
      <w:r w:rsidRPr="00EB62BA">
        <w:rPr>
          <w:rFonts w:ascii="Times New Roman" w:hAnsi="Times New Roman" w:cs="Times New Roman"/>
          <w:b/>
        </w:rPr>
        <w:t>Note:</w:t>
      </w:r>
      <w:r w:rsidRPr="00EB62BA">
        <w:rPr>
          <w:rFonts w:ascii="Times New Roman" w:hAnsi="Times New Roman" w:cs="Times New Roman"/>
        </w:rPr>
        <w:t xml:space="preserve"> </w:t>
      </w:r>
      <w:r w:rsidRPr="008D28EF">
        <w:rPr>
          <w:rFonts w:ascii="Times New Roman" w:hAnsi="Times New Roman" w:cs="Times New Roman"/>
        </w:rPr>
        <w:t>One cadet selected for Republic Day Camp.</w:t>
      </w:r>
    </w:p>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EB62BA">
        <w:rPr>
          <w:rFonts w:ascii="Times New Roman" w:hAnsi="Times New Roman" w:cs="Times New Roman"/>
        </w:rPr>
        <w:t xml:space="preserve">3.24 No.  </w:t>
      </w:r>
      <w:proofErr w:type="gramStart"/>
      <w:r w:rsidRPr="00EB62BA">
        <w:rPr>
          <w:rFonts w:ascii="Times New Roman" w:hAnsi="Times New Roman" w:cs="Times New Roman"/>
        </w:rPr>
        <w:t>of</w:t>
      </w:r>
      <w:proofErr w:type="gramEnd"/>
      <w:r w:rsidRPr="00EB62BA">
        <w:rPr>
          <w:rFonts w:ascii="Times New Roman" w:hAnsi="Times New Roman" w:cs="Times New Roman"/>
        </w:rPr>
        <w:t xml:space="preserve"> Awards won in NCC:                          </w:t>
      </w: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29" type="#_x0000_t202" style="position:absolute;margin-left:6in;margin-top:.7pt;width:28.35pt;height:19.7pt;z-index:251868160">
            <v:textbox style="mso-next-textbox:#_x0000_s1229">
              <w:txbxContent>
                <w:p w:rsidR="00586376" w:rsidRDefault="00586376" w:rsidP="00184749"/>
              </w:txbxContent>
            </v:textbox>
          </v:shape>
        </w:pict>
      </w:r>
      <w:r>
        <w:rPr>
          <w:rFonts w:ascii="Times New Roman" w:hAnsi="Times New Roman" w:cs="Times New Roman"/>
          <w:noProof/>
        </w:rPr>
        <w:pict>
          <v:shape id="_x0000_s1228" type="#_x0000_t202" style="position:absolute;margin-left:304.65pt;margin-top:.7pt;width:28.35pt;height:19.7pt;z-index:251867136">
            <v:textbox style="mso-next-textbox:#_x0000_s1228">
              <w:txbxContent>
                <w:p w:rsidR="00586376" w:rsidRDefault="00586376" w:rsidP="00184749"/>
              </w:txbxContent>
            </v:textbox>
          </v:shape>
        </w:pict>
      </w:r>
      <w:r w:rsidR="00184749" w:rsidRPr="00EB62BA">
        <w:rPr>
          <w:rFonts w:ascii="Times New Roman" w:hAnsi="Times New Roman" w:cs="Times New Roman"/>
        </w:rPr>
        <w:tab/>
      </w:r>
      <w:r w:rsidR="00184749" w:rsidRPr="00EB62BA">
        <w:rPr>
          <w:rFonts w:ascii="Times New Roman" w:hAnsi="Times New Roman" w:cs="Times New Roman"/>
        </w:rPr>
        <w:tab/>
      </w:r>
      <w:r w:rsidR="00184749" w:rsidRPr="00EB62BA">
        <w:rPr>
          <w:rFonts w:ascii="Times New Roman" w:hAnsi="Times New Roman" w:cs="Times New Roman"/>
        </w:rPr>
        <w:tab/>
        <w:t xml:space="preserve">University level                  State level </w:t>
      </w: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31" type="#_x0000_t202" style="position:absolute;margin-left:6in;margin-top:4.85pt;width:28.35pt;height:19.7pt;z-index:251870208">
            <v:textbox style="mso-next-textbox:#_x0000_s1231">
              <w:txbxContent>
                <w:p w:rsidR="00586376" w:rsidRDefault="00586376" w:rsidP="00184749"/>
              </w:txbxContent>
            </v:textbox>
          </v:shape>
        </w:pict>
      </w:r>
      <w:r>
        <w:rPr>
          <w:rFonts w:ascii="Times New Roman" w:hAnsi="Times New Roman" w:cs="Times New Roman"/>
          <w:noProof/>
        </w:rPr>
        <w:pict>
          <v:shape id="_x0000_s1230" type="#_x0000_t202" style="position:absolute;margin-left:306pt;margin-top:3.15pt;width:28.35pt;height:19.7pt;z-index:251869184">
            <v:textbox style="mso-next-textbox:#_x0000_s1230">
              <w:txbxContent>
                <w:p w:rsidR="00586376" w:rsidRDefault="00586376" w:rsidP="00184749"/>
              </w:txbxContent>
            </v:textbox>
          </v:shape>
        </w:pict>
      </w:r>
      <w:r w:rsidR="00184749" w:rsidRPr="00EB62BA">
        <w:rPr>
          <w:rFonts w:ascii="Times New Roman" w:hAnsi="Times New Roman" w:cs="Times New Roman"/>
        </w:rPr>
        <w:t xml:space="preserve">                                                                                 </w:t>
      </w:r>
      <w:r w:rsidR="00184749" w:rsidRPr="00EB62BA">
        <w:rPr>
          <w:rFonts w:ascii="Times New Roman" w:hAnsi="Times New Roman" w:cs="Times New Roman"/>
        </w:rPr>
        <w:tab/>
        <w:t>National level                     International level</w:t>
      </w: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33" type="#_x0000_t202" style="position:absolute;margin-left:252pt;margin-top:21.55pt;width:28.35pt;height:19.7pt;z-index:251872256">
            <v:textbox style="mso-next-textbox:#_x0000_s1233">
              <w:txbxContent>
                <w:p w:rsidR="00586376" w:rsidRDefault="00586376" w:rsidP="00184749">
                  <w:r>
                    <w:t>11</w:t>
                  </w:r>
                </w:p>
              </w:txbxContent>
            </v:textbox>
          </v:shape>
        </w:pict>
      </w:r>
      <w:r>
        <w:rPr>
          <w:rFonts w:ascii="Times New Roman" w:hAnsi="Times New Roman" w:cs="Times New Roman"/>
          <w:noProof/>
        </w:rPr>
        <w:pict>
          <v:shape id="_x0000_s1232" type="#_x0000_t202" style="position:absolute;margin-left:125.35pt;margin-top:21.4pt;width:28.35pt;height:19.7pt;z-index:251871232">
            <v:textbox style="mso-next-textbox:#_x0000_s1232">
              <w:txbxContent>
                <w:p w:rsidR="00586376" w:rsidRDefault="00586376" w:rsidP="00184749"/>
              </w:txbxContent>
            </v:textbox>
          </v:shape>
        </w:pict>
      </w:r>
      <w:r w:rsidR="00184749" w:rsidRPr="00EB62BA">
        <w:rPr>
          <w:rFonts w:ascii="Times New Roman" w:hAnsi="Times New Roman" w:cs="Times New Roman"/>
        </w:rPr>
        <w:t xml:space="preserve">3.25 No. of Extension activities organized </w:t>
      </w:r>
    </w:p>
    <w:p w:rsidR="00184749" w:rsidRPr="00EB62BA"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36" type="#_x0000_t202" style="position:absolute;margin-left:378pt;margin-top:21.25pt;width:28.35pt;height:19.7pt;z-index:251875328">
            <v:textbox style="mso-next-textbox:#_x0000_s1236">
              <w:txbxContent>
                <w:p w:rsidR="00586376" w:rsidRDefault="00586376" w:rsidP="00184749">
                  <w:r>
                    <w:t>3</w:t>
                  </w:r>
                </w:p>
              </w:txbxContent>
            </v:textbox>
          </v:shape>
        </w:pict>
      </w:r>
      <w:r>
        <w:rPr>
          <w:rFonts w:ascii="Times New Roman" w:hAnsi="Times New Roman" w:cs="Times New Roman"/>
          <w:noProof/>
        </w:rPr>
        <w:pict>
          <v:shape id="_x0000_s1235" type="#_x0000_t202" style="position:absolute;margin-left:252pt;margin-top:21.25pt;width:28.35pt;height:19.7pt;z-index:251874304">
            <v:textbox style="mso-next-textbox:#_x0000_s1235">
              <w:txbxContent>
                <w:p w:rsidR="00586376" w:rsidRDefault="00586376" w:rsidP="00184749">
                  <w:r>
                    <w:t>22</w:t>
                  </w:r>
                </w:p>
              </w:txbxContent>
            </v:textbox>
          </v:shape>
        </w:pict>
      </w:r>
      <w:r>
        <w:rPr>
          <w:rFonts w:ascii="Times New Roman" w:hAnsi="Times New Roman" w:cs="Times New Roman"/>
          <w:noProof/>
        </w:rPr>
        <w:pict>
          <v:shape id="_x0000_s1234" type="#_x0000_t202" style="position:absolute;margin-left:124.65pt;margin-top:21.25pt;width:28.35pt;height:19.7pt;z-index:251873280">
            <v:textbox style="mso-next-textbox:#_x0000_s1234">
              <w:txbxContent>
                <w:p w:rsidR="00586376" w:rsidRDefault="00586376" w:rsidP="00184749">
                  <w:r>
                    <w:t>9</w:t>
                  </w:r>
                </w:p>
              </w:txbxContent>
            </v:textbox>
          </v:shape>
        </w:pict>
      </w:r>
      <w:r w:rsidR="00184749" w:rsidRPr="00EB62BA">
        <w:rPr>
          <w:rFonts w:ascii="Times New Roman" w:hAnsi="Times New Roman" w:cs="Times New Roman"/>
        </w:rPr>
        <w:t xml:space="preserve">               University forum                      College forum   </w:t>
      </w:r>
      <w:r w:rsidR="00184749" w:rsidRPr="00EB62BA">
        <w:rPr>
          <w:rFonts w:ascii="Times New Roman" w:hAnsi="Times New Roman" w:cs="Times New Roman"/>
        </w:rPr>
        <w:tab/>
      </w:r>
      <w:r w:rsidR="00184749" w:rsidRPr="00EB62BA">
        <w:rPr>
          <w:rFonts w:ascii="Times New Roman" w:hAnsi="Times New Roman" w:cs="Times New Roman"/>
        </w:rPr>
        <w:tab/>
      </w:r>
    </w:p>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EB62BA">
        <w:rPr>
          <w:rFonts w:ascii="Times New Roman" w:hAnsi="Times New Roman" w:cs="Times New Roman"/>
        </w:rPr>
        <w:t xml:space="preserve">               NCC                                          NSS                                             Any other   </w:t>
      </w:r>
    </w:p>
    <w:p w:rsidR="00184749" w:rsidRPr="00EB62BA"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8D28EF">
        <w:rPr>
          <w:rFonts w:ascii="Times New Roman" w:hAnsi="Times New Roman" w:cs="Times New Roman"/>
        </w:rPr>
        <w:t>3.26</w:t>
      </w:r>
      <w:r w:rsidRPr="00EB62BA">
        <w:rPr>
          <w:rFonts w:ascii="Times New Roman" w:hAnsi="Times New Roman" w:cs="Times New Roman"/>
          <w:b/>
        </w:rPr>
        <w:t xml:space="preserve"> Major Activities during the year in the sphere of extension activities and Institutional Social Responsibility </w:t>
      </w:r>
    </w:p>
    <w:p w:rsidR="002416D8" w:rsidRPr="00EB62BA" w:rsidRDefault="002416D8"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EB62BA">
        <w:rPr>
          <w:rFonts w:ascii="Times New Roman" w:hAnsi="Times New Roman" w:cs="Times New Roman"/>
        </w:rPr>
        <w:t>The NSS unit (Boys &amp; Girls) carried out various activities to sensitize the students and the general public towards so</w:t>
      </w:r>
      <w:r w:rsidR="00BB6D8D" w:rsidRPr="00EB62BA">
        <w:rPr>
          <w:rFonts w:ascii="Times New Roman" w:hAnsi="Times New Roman" w:cs="Times New Roman"/>
        </w:rPr>
        <w:t>cially relev</w:t>
      </w:r>
      <w:r w:rsidRPr="00EB62BA">
        <w:rPr>
          <w:rFonts w:ascii="Times New Roman" w:hAnsi="Times New Roman" w:cs="Times New Roman"/>
        </w:rPr>
        <w:t>ant issues, these includes:</w:t>
      </w:r>
    </w:p>
    <w:p w:rsidR="00BB6D8D" w:rsidRPr="00EB62BA" w:rsidRDefault="002416D8" w:rsidP="00694421">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sidRPr="00EB62BA">
        <w:rPr>
          <w:rFonts w:ascii="Times New Roman" w:hAnsi="Times New Roman"/>
        </w:rPr>
        <w:t xml:space="preserve">An interactive workshop </w:t>
      </w:r>
      <w:r w:rsidR="00BB6D8D" w:rsidRPr="00EB62BA">
        <w:rPr>
          <w:rFonts w:ascii="Times New Roman" w:hAnsi="Times New Roman"/>
        </w:rPr>
        <w:t xml:space="preserve">on awareness about </w:t>
      </w:r>
      <w:proofErr w:type="spellStart"/>
      <w:r w:rsidR="00BB6D8D" w:rsidRPr="00EB62BA">
        <w:rPr>
          <w:rFonts w:ascii="Times New Roman" w:hAnsi="Times New Roman"/>
        </w:rPr>
        <w:t>Thalassemia</w:t>
      </w:r>
      <w:proofErr w:type="spellEnd"/>
    </w:p>
    <w:p w:rsidR="002416D8" w:rsidRPr="00EB62BA" w:rsidRDefault="00BB6D8D" w:rsidP="00694421">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sidRPr="00EB62BA">
        <w:rPr>
          <w:rFonts w:ascii="Times New Roman" w:hAnsi="Times New Roman"/>
        </w:rPr>
        <w:t xml:space="preserve"> Aw</w:t>
      </w:r>
      <w:r w:rsidR="002416D8" w:rsidRPr="00EB62BA">
        <w:rPr>
          <w:rFonts w:ascii="Times New Roman" w:hAnsi="Times New Roman"/>
        </w:rPr>
        <w:t>arenes</w:t>
      </w:r>
      <w:r w:rsidRPr="00EB62BA">
        <w:rPr>
          <w:rFonts w:ascii="Times New Roman" w:hAnsi="Times New Roman"/>
        </w:rPr>
        <w:t>s rally organized on Drug abuse</w:t>
      </w:r>
    </w:p>
    <w:p w:rsidR="00BB6D8D" w:rsidRPr="00EB62BA" w:rsidRDefault="002416D8" w:rsidP="00694421">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sidRPr="00EB62BA">
        <w:rPr>
          <w:rFonts w:ascii="Times New Roman" w:hAnsi="Times New Roman"/>
        </w:rPr>
        <w:lastRenderedPageBreak/>
        <w:t>Poster making and Slogan writing competition on Female Foeticide,</w:t>
      </w:r>
      <w:r w:rsidR="00BB6D8D" w:rsidRPr="00EB62BA">
        <w:rPr>
          <w:rFonts w:ascii="Times New Roman" w:hAnsi="Times New Roman"/>
        </w:rPr>
        <w:t xml:space="preserve"> </w:t>
      </w:r>
      <w:proofErr w:type="spellStart"/>
      <w:r w:rsidRPr="00EB62BA">
        <w:rPr>
          <w:rFonts w:ascii="Times New Roman" w:hAnsi="Times New Roman"/>
        </w:rPr>
        <w:t>Swachh</w:t>
      </w:r>
      <w:proofErr w:type="spellEnd"/>
      <w:r w:rsidRPr="00EB62BA">
        <w:rPr>
          <w:rFonts w:ascii="Times New Roman" w:hAnsi="Times New Roman"/>
        </w:rPr>
        <w:t xml:space="preserve"> B</w:t>
      </w:r>
      <w:r w:rsidR="00BB6D8D" w:rsidRPr="00EB62BA">
        <w:rPr>
          <w:rFonts w:ascii="Times New Roman" w:hAnsi="Times New Roman"/>
        </w:rPr>
        <w:t xml:space="preserve">harat </w:t>
      </w:r>
      <w:proofErr w:type="spellStart"/>
      <w:r w:rsidR="00BB6D8D" w:rsidRPr="00EB62BA">
        <w:rPr>
          <w:rFonts w:ascii="Times New Roman" w:hAnsi="Times New Roman"/>
        </w:rPr>
        <w:t>Abhiyan</w:t>
      </w:r>
      <w:proofErr w:type="spellEnd"/>
      <w:r w:rsidR="00BB6D8D" w:rsidRPr="00EB62BA">
        <w:rPr>
          <w:rFonts w:ascii="Times New Roman" w:hAnsi="Times New Roman"/>
        </w:rPr>
        <w:t>, gender equality</w:t>
      </w:r>
    </w:p>
    <w:p w:rsidR="00BB6D8D" w:rsidRPr="00EB62BA" w:rsidRDefault="00BB6D8D" w:rsidP="00694421">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sidRPr="00EB62BA">
        <w:rPr>
          <w:rFonts w:ascii="Times New Roman" w:hAnsi="Times New Roman"/>
        </w:rPr>
        <w:t>T</w:t>
      </w:r>
      <w:r w:rsidR="002416D8" w:rsidRPr="00EB62BA">
        <w:rPr>
          <w:rFonts w:ascii="Times New Roman" w:hAnsi="Times New Roman"/>
        </w:rPr>
        <w:t>ree plantation</w:t>
      </w:r>
      <w:r w:rsidRPr="00EB62BA">
        <w:rPr>
          <w:rFonts w:ascii="Times New Roman" w:hAnsi="Times New Roman"/>
        </w:rPr>
        <w:t xml:space="preserve"> drive </w:t>
      </w:r>
    </w:p>
    <w:p w:rsidR="002416D8" w:rsidRPr="00EB62BA" w:rsidRDefault="00677B8B" w:rsidP="00694421">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sidRPr="00EB62BA">
        <w:rPr>
          <w:rFonts w:ascii="Times New Roman" w:hAnsi="Times New Roman"/>
        </w:rPr>
        <w:t>A</w:t>
      </w:r>
      <w:r w:rsidR="00BB6D8D" w:rsidRPr="00EB62BA">
        <w:rPr>
          <w:rFonts w:ascii="Times New Roman" w:hAnsi="Times New Roman"/>
        </w:rPr>
        <w:t xml:space="preserve"> cleanliness drive</w:t>
      </w:r>
    </w:p>
    <w:p w:rsidR="003C13AD" w:rsidRPr="00EB62BA" w:rsidRDefault="0047089C" w:rsidP="0047089C">
      <w:pPr>
        <w:tabs>
          <w:tab w:val="left" w:pos="2268"/>
          <w:tab w:val="left" w:pos="3402"/>
          <w:tab w:val="left" w:pos="4536"/>
          <w:tab w:val="left" w:pos="5670"/>
          <w:tab w:val="left" w:pos="6804"/>
          <w:tab w:val="left" w:pos="7545"/>
          <w:tab w:val="left" w:pos="7938"/>
        </w:tabs>
        <w:rPr>
          <w:rFonts w:ascii="Times New Roman" w:hAnsi="Times New Roman" w:cs="Times New Roman"/>
        </w:rPr>
      </w:pPr>
      <w:r w:rsidRPr="00EB62BA">
        <w:rPr>
          <w:rFonts w:ascii="Times New Roman" w:hAnsi="Times New Roman" w:cs="Times New Roman"/>
        </w:rPr>
        <w:t>Under the guidance of IQAC, the college hosted many activities in the sphere of extension activities and institutional social responsibilities</w:t>
      </w:r>
      <w:r w:rsidR="003C13AD" w:rsidRPr="00EB62BA">
        <w:rPr>
          <w:rFonts w:ascii="Times New Roman" w:hAnsi="Times New Roman" w:cs="Times New Roman"/>
        </w:rPr>
        <w:t>.</w:t>
      </w:r>
    </w:p>
    <w:p w:rsidR="00BB6D8D" w:rsidRPr="00EB62BA" w:rsidRDefault="003C13AD" w:rsidP="00586376">
      <w:pPr>
        <w:tabs>
          <w:tab w:val="left" w:pos="2268"/>
          <w:tab w:val="left" w:pos="3402"/>
          <w:tab w:val="left" w:pos="4536"/>
          <w:tab w:val="left" w:pos="5670"/>
          <w:tab w:val="left" w:pos="6804"/>
          <w:tab w:val="left" w:pos="7938"/>
        </w:tabs>
        <w:spacing w:after="0"/>
        <w:rPr>
          <w:rFonts w:ascii="Times New Roman" w:hAnsi="Times New Roman" w:cs="Times New Roman"/>
          <w:b/>
        </w:rPr>
      </w:pPr>
      <w:r w:rsidRPr="00EB62BA">
        <w:rPr>
          <w:rFonts w:ascii="Times New Roman" w:hAnsi="Times New Roman" w:cs="Times New Roman"/>
          <w:b/>
        </w:rPr>
        <w:t>Department of English</w:t>
      </w:r>
      <w:r w:rsidR="00BB6D8D" w:rsidRPr="00EB62BA">
        <w:rPr>
          <w:rFonts w:ascii="Times New Roman" w:hAnsi="Times New Roman" w:cs="Times New Roman"/>
          <w:b/>
        </w:rPr>
        <w:t xml:space="preserve">: </w:t>
      </w:r>
    </w:p>
    <w:p w:rsidR="00BB6D8D" w:rsidRPr="000F616B" w:rsidRDefault="00BB6D8D" w:rsidP="00586376">
      <w:pPr>
        <w:pStyle w:val="ListParagraph"/>
        <w:numPr>
          <w:ilvl w:val="0"/>
          <w:numId w:val="55"/>
        </w:numPr>
        <w:tabs>
          <w:tab w:val="left" w:pos="2268"/>
          <w:tab w:val="left" w:pos="3402"/>
          <w:tab w:val="left" w:pos="4536"/>
          <w:tab w:val="left" w:pos="5670"/>
          <w:tab w:val="left" w:pos="6804"/>
          <w:tab w:val="left" w:pos="7938"/>
        </w:tabs>
        <w:spacing w:after="0"/>
        <w:ind w:left="2880"/>
        <w:rPr>
          <w:rFonts w:ascii="Times New Roman" w:hAnsi="Times New Roman"/>
        </w:rPr>
      </w:pPr>
      <w:r w:rsidRPr="000F616B">
        <w:rPr>
          <w:rFonts w:ascii="Times New Roman" w:hAnsi="Times New Roman"/>
        </w:rPr>
        <w:t>Creative Writing Contest</w:t>
      </w:r>
    </w:p>
    <w:p w:rsidR="00BB6D8D" w:rsidRPr="00EB62BA" w:rsidRDefault="00BB6D8D" w:rsidP="00586376">
      <w:pPr>
        <w:pStyle w:val="ListParagraph"/>
        <w:numPr>
          <w:ilvl w:val="3"/>
          <w:numId w:val="6"/>
        </w:numPr>
        <w:tabs>
          <w:tab w:val="left" w:pos="2268"/>
          <w:tab w:val="left" w:pos="3402"/>
          <w:tab w:val="left" w:pos="4536"/>
          <w:tab w:val="left" w:pos="5670"/>
          <w:tab w:val="left" w:pos="6804"/>
          <w:tab w:val="left" w:pos="7938"/>
        </w:tabs>
        <w:spacing w:after="0"/>
        <w:rPr>
          <w:rFonts w:ascii="Times New Roman" w:hAnsi="Times New Roman"/>
        </w:rPr>
      </w:pPr>
      <w:r w:rsidRPr="00EB62BA">
        <w:rPr>
          <w:rFonts w:ascii="Times New Roman" w:hAnsi="Times New Roman"/>
        </w:rPr>
        <w:t>Hand Writing Contest</w:t>
      </w:r>
    </w:p>
    <w:p w:rsidR="00BB6D8D" w:rsidRPr="00EB62BA" w:rsidRDefault="00BB6D8D" w:rsidP="00586376">
      <w:pPr>
        <w:pStyle w:val="ListParagraph"/>
        <w:numPr>
          <w:ilvl w:val="3"/>
          <w:numId w:val="6"/>
        </w:numPr>
        <w:tabs>
          <w:tab w:val="left" w:pos="2268"/>
          <w:tab w:val="left" w:pos="3402"/>
          <w:tab w:val="left" w:pos="4536"/>
          <w:tab w:val="left" w:pos="5670"/>
          <w:tab w:val="left" w:pos="6804"/>
          <w:tab w:val="left" w:pos="7938"/>
        </w:tabs>
        <w:spacing w:after="0"/>
        <w:rPr>
          <w:rFonts w:ascii="Times New Roman" w:hAnsi="Times New Roman"/>
        </w:rPr>
      </w:pPr>
      <w:r w:rsidRPr="00EB62BA">
        <w:rPr>
          <w:rFonts w:ascii="Times New Roman" w:hAnsi="Times New Roman"/>
        </w:rPr>
        <w:t>Fresher’s Fiesta</w:t>
      </w:r>
    </w:p>
    <w:p w:rsidR="00BB6D8D" w:rsidRPr="00EB62BA" w:rsidRDefault="00BB6D8D" w:rsidP="00586376">
      <w:pPr>
        <w:pStyle w:val="ListParagraph"/>
        <w:numPr>
          <w:ilvl w:val="3"/>
          <w:numId w:val="6"/>
        </w:numPr>
        <w:tabs>
          <w:tab w:val="left" w:pos="2268"/>
          <w:tab w:val="left" w:pos="3402"/>
          <w:tab w:val="left" w:pos="4536"/>
          <w:tab w:val="left" w:pos="5670"/>
          <w:tab w:val="left" w:pos="6804"/>
          <w:tab w:val="left" w:pos="7938"/>
        </w:tabs>
        <w:spacing w:after="0"/>
        <w:rPr>
          <w:rFonts w:ascii="Times New Roman" w:hAnsi="Times New Roman"/>
        </w:rPr>
      </w:pPr>
      <w:r w:rsidRPr="00EB62BA">
        <w:rPr>
          <w:rFonts w:ascii="Times New Roman" w:hAnsi="Times New Roman"/>
        </w:rPr>
        <w:t>One day Educational Trip</w:t>
      </w:r>
    </w:p>
    <w:p w:rsidR="00BB6D8D" w:rsidRPr="00EB62BA" w:rsidRDefault="00BB6D8D" w:rsidP="00586376">
      <w:pPr>
        <w:pStyle w:val="ListParagraph"/>
        <w:numPr>
          <w:ilvl w:val="3"/>
          <w:numId w:val="6"/>
        </w:numPr>
        <w:tabs>
          <w:tab w:val="left" w:pos="2268"/>
          <w:tab w:val="left" w:pos="3402"/>
          <w:tab w:val="left" w:pos="4536"/>
          <w:tab w:val="left" w:pos="5670"/>
          <w:tab w:val="left" w:pos="6804"/>
          <w:tab w:val="left" w:pos="7938"/>
        </w:tabs>
        <w:spacing w:after="0"/>
        <w:rPr>
          <w:rFonts w:ascii="Times New Roman" w:hAnsi="Times New Roman"/>
        </w:rPr>
      </w:pPr>
      <w:r w:rsidRPr="00EB62BA">
        <w:rPr>
          <w:rFonts w:ascii="Times New Roman" w:hAnsi="Times New Roman"/>
        </w:rPr>
        <w:t>Film Screening</w:t>
      </w:r>
    </w:p>
    <w:p w:rsidR="003C13AD" w:rsidRPr="00EB62BA" w:rsidRDefault="003C13AD" w:rsidP="00586376">
      <w:pPr>
        <w:pStyle w:val="ListParagraph"/>
        <w:tabs>
          <w:tab w:val="left" w:pos="2268"/>
          <w:tab w:val="left" w:pos="3402"/>
          <w:tab w:val="left" w:pos="4536"/>
          <w:tab w:val="left" w:pos="5670"/>
          <w:tab w:val="left" w:pos="6804"/>
          <w:tab w:val="left" w:pos="7938"/>
        </w:tabs>
        <w:spacing w:after="0"/>
        <w:ind w:left="0"/>
        <w:rPr>
          <w:rFonts w:ascii="Times New Roman" w:hAnsi="Times New Roman"/>
          <w:b/>
        </w:rPr>
      </w:pPr>
      <w:r w:rsidRPr="00EB62BA">
        <w:rPr>
          <w:rFonts w:ascii="Times New Roman" w:hAnsi="Times New Roman"/>
          <w:b/>
        </w:rPr>
        <w:t>Department of Hindi</w:t>
      </w:r>
      <w:r w:rsidR="00BB6D8D" w:rsidRPr="00EB62BA">
        <w:rPr>
          <w:rFonts w:ascii="Times New Roman" w:hAnsi="Times New Roman"/>
          <w:b/>
        </w:rPr>
        <w:t>:</w:t>
      </w:r>
    </w:p>
    <w:p w:rsidR="003C13AD" w:rsidRPr="00EB62BA" w:rsidRDefault="003C13AD" w:rsidP="00586376">
      <w:pPr>
        <w:pStyle w:val="ListParagraph"/>
        <w:numPr>
          <w:ilvl w:val="0"/>
          <w:numId w:val="7"/>
        </w:numPr>
        <w:tabs>
          <w:tab w:val="left" w:pos="2268"/>
          <w:tab w:val="left" w:pos="3402"/>
          <w:tab w:val="left" w:pos="4536"/>
          <w:tab w:val="left" w:pos="5670"/>
          <w:tab w:val="left" w:pos="6804"/>
          <w:tab w:val="left" w:pos="7938"/>
        </w:tabs>
        <w:spacing w:after="0"/>
        <w:ind w:left="2880"/>
        <w:rPr>
          <w:rFonts w:ascii="Times New Roman" w:hAnsi="Times New Roman"/>
          <w:b/>
        </w:rPr>
      </w:pPr>
      <w:proofErr w:type="spellStart"/>
      <w:r w:rsidRPr="00EB62BA">
        <w:rPr>
          <w:rFonts w:ascii="Times New Roman" w:hAnsi="Times New Roman"/>
        </w:rPr>
        <w:t>Munshi</w:t>
      </w:r>
      <w:proofErr w:type="spellEnd"/>
      <w:r w:rsidRPr="00EB62BA">
        <w:rPr>
          <w:rFonts w:ascii="Times New Roman" w:hAnsi="Times New Roman"/>
        </w:rPr>
        <w:t xml:space="preserve"> </w:t>
      </w:r>
      <w:proofErr w:type="spellStart"/>
      <w:r w:rsidRPr="00EB62BA">
        <w:rPr>
          <w:rFonts w:ascii="Times New Roman" w:hAnsi="Times New Roman"/>
        </w:rPr>
        <w:t>Premchand</w:t>
      </w:r>
      <w:proofErr w:type="spellEnd"/>
      <w:r w:rsidRPr="00EB62BA">
        <w:rPr>
          <w:rFonts w:ascii="Times New Roman" w:hAnsi="Times New Roman"/>
        </w:rPr>
        <w:t xml:space="preserve"> </w:t>
      </w:r>
      <w:proofErr w:type="spellStart"/>
      <w:r w:rsidRPr="00EB62BA">
        <w:rPr>
          <w:rFonts w:ascii="Times New Roman" w:hAnsi="Times New Roman"/>
        </w:rPr>
        <w:t>Jayanti</w:t>
      </w:r>
      <w:proofErr w:type="spellEnd"/>
    </w:p>
    <w:p w:rsidR="003C13AD" w:rsidRPr="00EB62BA" w:rsidRDefault="003C13AD" w:rsidP="00586376">
      <w:pPr>
        <w:pStyle w:val="ListParagraph"/>
        <w:numPr>
          <w:ilvl w:val="0"/>
          <w:numId w:val="7"/>
        </w:numPr>
        <w:tabs>
          <w:tab w:val="left" w:pos="2268"/>
          <w:tab w:val="left" w:pos="3402"/>
          <w:tab w:val="left" w:pos="4536"/>
          <w:tab w:val="left" w:pos="5670"/>
          <w:tab w:val="left" w:pos="6804"/>
          <w:tab w:val="left" w:pos="7938"/>
        </w:tabs>
        <w:spacing w:after="0"/>
        <w:ind w:left="2880"/>
        <w:rPr>
          <w:rFonts w:ascii="Times New Roman" w:hAnsi="Times New Roman"/>
          <w:b/>
        </w:rPr>
      </w:pPr>
      <w:r w:rsidRPr="00EB62BA">
        <w:rPr>
          <w:rFonts w:ascii="Times New Roman" w:hAnsi="Times New Roman"/>
        </w:rPr>
        <w:t>Teacher’s day</w:t>
      </w:r>
    </w:p>
    <w:p w:rsidR="003C13AD" w:rsidRPr="00EB62BA" w:rsidRDefault="003C13AD" w:rsidP="00586376">
      <w:pPr>
        <w:pStyle w:val="ListParagraph"/>
        <w:numPr>
          <w:ilvl w:val="0"/>
          <w:numId w:val="7"/>
        </w:numPr>
        <w:tabs>
          <w:tab w:val="left" w:pos="2268"/>
          <w:tab w:val="left" w:pos="3402"/>
          <w:tab w:val="left" w:pos="4536"/>
          <w:tab w:val="left" w:pos="5670"/>
          <w:tab w:val="left" w:pos="6804"/>
          <w:tab w:val="left" w:pos="7938"/>
        </w:tabs>
        <w:spacing w:after="0"/>
        <w:ind w:left="2880"/>
        <w:rPr>
          <w:rFonts w:ascii="Times New Roman" w:hAnsi="Times New Roman"/>
        </w:rPr>
      </w:pPr>
      <w:r w:rsidRPr="00EB62BA">
        <w:rPr>
          <w:rFonts w:ascii="Times New Roman" w:hAnsi="Times New Roman"/>
        </w:rPr>
        <w:t xml:space="preserve">Hindi Divas </w:t>
      </w:r>
      <w:proofErr w:type="spellStart"/>
      <w:r w:rsidRPr="00EB62BA">
        <w:rPr>
          <w:rFonts w:ascii="Times New Roman" w:hAnsi="Times New Roman"/>
        </w:rPr>
        <w:t>Samaaroh</w:t>
      </w:r>
      <w:proofErr w:type="spellEnd"/>
    </w:p>
    <w:p w:rsidR="003C13AD" w:rsidRPr="00EB62BA" w:rsidRDefault="003C13AD" w:rsidP="00586376">
      <w:pPr>
        <w:tabs>
          <w:tab w:val="left" w:pos="2268"/>
          <w:tab w:val="left" w:pos="3402"/>
          <w:tab w:val="left" w:pos="4536"/>
          <w:tab w:val="left" w:pos="5670"/>
          <w:tab w:val="left" w:pos="6804"/>
          <w:tab w:val="left" w:pos="7938"/>
        </w:tabs>
        <w:spacing w:after="0"/>
        <w:rPr>
          <w:rFonts w:ascii="Times New Roman" w:hAnsi="Times New Roman" w:cs="Times New Roman"/>
          <w:b/>
        </w:rPr>
      </w:pPr>
      <w:r w:rsidRPr="00EB62BA">
        <w:rPr>
          <w:rFonts w:ascii="Times New Roman" w:hAnsi="Times New Roman" w:cs="Times New Roman"/>
          <w:b/>
        </w:rPr>
        <w:t>Department of Geography</w:t>
      </w:r>
      <w:r w:rsidR="00BB6D8D" w:rsidRPr="00EB62BA">
        <w:rPr>
          <w:rFonts w:ascii="Times New Roman" w:hAnsi="Times New Roman" w:cs="Times New Roman"/>
          <w:b/>
        </w:rPr>
        <w:t>:</w:t>
      </w:r>
    </w:p>
    <w:p w:rsidR="003C13AD" w:rsidRPr="00EB62BA" w:rsidRDefault="003C13AD" w:rsidP="00586376">
      <w:pPr>
        <w:pStyle w:val="ListParagraph"/>
        <w:numPr>
          <w:ilvl w:val="0"/>
          <w:numId w:val="8"/>
        </w:numPr>
        <w:tabs>
          <w:tab w:val="left" w:pos="2268"/>
          <w:tab w:val="left" w:pos="3402"/>
          <w:tab w:val="left" w:pos="4536"/>
          <w:tab w:val="left" w:pos="5670"/>
          <w:tab w:val="left" w:pos="6804"/>
          <w:tab w:val="left" w:pos="7938"/>
        </w:tabs>
        <w:spacing w:after="0"/>
        <w:ind w:left="2970"/>
        <w:rPr>
          <w:rFonts w:ascii="Times New Roman" w:hAnsi="Times New Roman"/>
        </w:rPr>
      </w:pPr>
      <w:r w:rsidRPr="00EB62BA">
        <w:rPr>
          <w:rFonts w:ascii="Times New Roman" w:hAnsi="Times New Roman"/>
        </w:rPr>
        <w:t>Map filling Competition</w:t>
      </w:r>
    </w:p>
    <w:p w:rsidR="003C13AD" w:rsidRPr="00EB62BA" w:rsidRDefault="003C13AD" w:rsidP="00586376">
      <w:pPr>
        <w:pStyle w:val="ListParagraph"/>
        <w:numPr>
          <w:ilvl w:val="0"/>
          <w:numId w:val="8"/>
        </w:numPr>
        <w:tabs>
          <w:tab w:val="left" w:pos="2268"/>
          <w:tab w:val="left" w:pos="3402"/>
          <w:tab w:val="left" w:pos="4536"/>
          <w:tab w:val="left" w:pos="5670"/>
          <w:tab w:val="left" w:pos="6804"/>
          <w:tab w:val="left" w:pos="7938"/>
        </w:tabs>
        <w:spacing w:after="0"/>
        <w:ind w:left="2970"/>
        <w:rPr>
          <w:rFonts w:ascii="Times New Roman" w:hAnsi="Times New Roman"/>
        </w:rPr>
      </w:pPr>
      <w:r w:rsidRPr="00EB62BA">
        <w:rPr>
          <w:rFonts w:ascii="Times New Roman" w:hAnsi="Times New Roman"/>
        </w:rPr>
        <w:t>Teacher’s Day Celebration</w:t>
      </w:r>
    </w:p>
    <w:p w:rsidR="003C13AD" w:rsidRPr="00EB62BA" w:rsidRDefault="003C13AD" w:rsidP="00586376">
      <w:pPr>
        <w:pStyle w:val="ListParagraph"/>
        <w:numPr>
          <w:ilvl w:val="0"/>
          <w:numId w:val="8"/>
        </w:numPr>
        <w:tabs>
          <w:tab w:val="left" w:pos="2268"/>
          <w:tab w:val="left" w:pos="3402"/>
          <w:tab w:val="left" w:pos="4536"/>
          <w:tab w:val="left" w:pos="5670"/>
          <w:tab w:val="left" w:pos="6804"/>
          <w:tab w:val="left" w:pos="7938"/>
        </w:tabs>
        <w:spacing w:after="0"/>
        <w:ind w:left="2970"/>
        <w:rPr>
          <w:rFonts w:ascii="Times New Roman" w:hAnsi="Times New Roman"/>
        </w:rPr>
      </w:pPr>
      <w:r w:rsidRPr="00EB62BA">
        <w:rPr>
          <w:rFonts w:ascii="Times New Roman" w:hAnsi="Times New Roman"/>
        </w:rPr>
        <w:t>Map making Competition</w:t>
      </w:r>
    </w:p>
    <w:p w:rsidR="003C13AD" w:rsidRPr="00EB62BA" w:rsidRDefault="003C13AD" w:rsidP="00586376">
      <w:pPr>
        <w:pStyle w:val="ListParagraph"/>
        <w:numPr>
          <w:ilvl w:val="0"/>
          <w:numId w:val="8"/>
        </w:numPr>
        <w:tabs>
          <w:tab w:val="left" w:pos="2268"/>
          <w:tab w:val="left" w:pos="3402"/>
          <w:tab w:val="left" w:pos="4536"/>
          <w:tab w:val="left" w:pos="5670"/>
          <w:tab w:val="left" w:pos="6804"/>
          <w:tab w:val="left" w:pos="7938"/>
        </w:tabs>
        <w:spacing w:after="0"/>
        <w:ind w:left="2970"/>
        <w:rPr>
          <w:rFonts w:ascii="Times New Roman" w:hAnsi="Times New Roman"/>
        </w:rPr>
      </w:pPr>
      <w:r w:rsidRPr="00EB62BA">
        <w:rPr>
          <w:rFonts w:ascii="Times New Roman" w:hAnsi="Times New Roman"/>
        </w:rPr>
        <w:t xml:space="preserve">Educational Trip to Chandigarh, </w:t>
      </w:r>
      <w:proofErr w:type="spellStart"/>
      <w:r w:rsidRPr="00EB62BA">
        <w:rPr>
          <w:rFonts w:ascii="Times New Roman" w:hAnsi="Times New Roman"/>
        </w:rPr>
        <w:t>Pinjore</w:t>
      </w:r>
      <w:proofErr w:type="spellEnd"/>
      <w:r w:rsidRPr="00EB62BA">
        <w:rPr>
          <w:rFonts w:ascii="Times New Roman" w:hAnsi="Times New Roman"/>
        </w:rPr>
        <w:t xml:space="preserve"> and </w:t>
      </w:r>
      <w:proofErr w:type="spellStart"/>
      <w:r w:rsidRPr="00EB62BA">
        <w:rPr>
          <w:rFonts w:ascii="Times New Roman" w:hAnsi="Times New Roman"/>
        </w:rPr>
        <w:t>Kasauli</w:t>
      </w:r>
      <w:proofErr w:type="spellEnd"/>
    </w:p>
    <w:p w:rsidR="003C13AD" w:rsidRPr="00EB62BA" w:rsidRDefault="0063033C" w:rsidP="00586376">
      <w:pPr>
        <w:tabs>
          <w:tab w:val="left" w:pos="2268"/>
          <w:tab w:val="left" w:pos="3402"/>
          <w:tab w:val="left" w:pos="4536"/>
          <w:tab w:val="left" w:pos="5670"/>
          <w:tab w:val="left" w:pos="6804"/>
          <w:tab w:val="left" w:pos="7938"/>
        </w:tabs>
        <w:spacing w:after="0"/>
        <w:rPr>
          <w:rFonts w:ascii="Times New Roman" w:hAnsi="Times New Roman" w:cs="Times New Roman"/>
          <w:b/>
        </w:rPr>
      </w:pPr>
      <w:r w:rsidRPr="00EB62BA">
        <w:rPr>
          <w:rFonts w:ascii="Times New Roman" w:hAnsi="Times New Roman" w:cs="Times New Roman"/>
          <w:b/>
        </w:rPr>
        <w:t>Department of Economics</w:t>
      </w:r>
      <w:r w:rsidR="00BB6D8D" w:rsidRPr="00EB62BA">
        <w:rPr>
          <w:rFonts w:ascii="Times New Roman" w:hAnsi="Times New Roman" w:cs="Times New Roman"/>
          <w:b/>
        </w:rPr>
        <w:t>:</w:t>
      </w:r>
    </w:p>
    <w:p w:rsidR="003C13AD" w:rsidRPr="00EB62BA" w:rsidRDefault="003C13AD" w:rsidP="00586376">
      <w:pPr>
        <w:pStyle w:val="ListParagraph"/>
        <w:numPr>
          <w:ilvl w:val="0"/>
          <w:numId w:val="9"/>
        </w:numPr>
        <w:tabs>
          <w:tab w:val="left" w:pos="2268"/>
          <w:tab w:val="left" w:pos="3402"/>
          <w:tab w:val="left" w:pos="4536"/>
          <w:tab w:val="left" w:pos="5670"/>
          <w:tab w:val="left" w:pos="6804"/>
          <w:tab w:val="left" w:pos="7938"/>
        </w:tabs>
        <w:spacing w:after="0"/>
        <w:ind w:left="3060"/>
        <w:rPr>
          <w:rFonts w:ascii="Times New Roman" w:hAnsi="Times New Roman"/>
        </w:rPr>
      </w:pPr>
      <w:r w:rsidRPr="00EB62BA">
        <w:rPr>
          <w:rFonts w:ascii="Times New Roman" w:hAnsi="Times New Roman"/>
        </w:rPr>
        <w:t>Inter College Quiz Competition</w:t>
      </w:r>
    </w:p>
    <w:p w:rsidR="003C13AD" w:rsidRPr="00EB62BA" w:rsidRDefault="003C13AD" w:rsidP="00586376">
      <w:pPr>
        <w:pStyle w:val="ListParagraph"/>
        <w:numPr>
          <w:ilvl w:val="0"/>
          <w:numId w:val="9"/>
        </w:numPr>
        <w:tabs>
          <w:tab w:val="left" w:pos="2268"/>
          <w:tab w:val="left" w:pos="3402"/>
          <w:tab w:val="left" w:pos="4536"/>
          <w:tab w:val="left" w:pos="5670"/>
          <w:tab w:val="left" w:pos="6804"/>
          <w:tab w:val="left" w:pos="7938"/>
        </w:tabs>
        <w:spacing w:after="0"/>
        <w:ind w:left="3060"/>
        <w:rPr>
          <w:rFonts w:ascii="Times New Roman" w:hAnsi="Times New Roman"/>
        </w:rPr>
      </w:pPr>
      <w:r w:rsidRPr="00EB62BA">
        <w:rPr>
          <w:rFonts w:ascii="Times New Roman" w:hAnsi="Times New Roman"/>
        </w:rPr>
        <w:t>Teacher’s day Celebration</w:t>
      </w:r>
    </w:p>
    <w:p w:rsidR="003C13AD" w:rsidRPr="00EB62BA" w:rsidRDefault="003C13AD" w:rsidP="00586376">
      <w:pPr>
        <w:pStyle w:val="ListParagraph"/>
        <w:numPr>
          <w:ilvl w:val="0"/>
          <w:numId w:val="9"/>
        </w:numPr>
        <w:tabs>
          <w:tab w:val="left" w:pos="2268"/>
          <w:tab w:val="left" w:pos="3402"/>
          <w:tab w:val="left" w:pos="4536"/>
          <w:tab w:val="left" w:pos="5670"/>
          <w:tab w:val="left" w:pos="6804"/>
          <w:tab w:val="left" w:pos="7938"/>
        </w:tabs>
        <w:spacing w:after="0"/>
        <w:ind w:left="3060"/>
        <w:rPr>
          <w:rFonts w:ascii="Times New Roman" w:hAnsi="Times New Roman"/>
        </w:rPr>
      </w:pPr>
      <w:r w:rsidRPr="00EB62BA">
        <w:rPr>
          <w:rFonts w:ascii="Times New Roman" w:hAnsi="Times New Roman"/>
        </w:rPr>
        <w:t>Poster making Competition</w:t>
      </w:r>
    </w:p>
    <w:p w:rsidR="003C13AD" w:rsidRPr="00EB62BA" w:rsidRDefault="003C13AD" w:rsidP="00586376">
      <w:pPr>
        <w:pStyle w:val="ListParagraph"/>
        <w:numPr>
          <w:ilvl w:val="0"/>
          <w:numId w:val="9"/>
        </w:numPr>
        <w:tabs>
          <w:tab w:val="left" w:pos="2268"/>
          <w:tab w:val="left" w:pos="3402"/>
          <w:tab w:val="left" w:pos="4536"/>
          <w:tab w:val="left" w:pos="5670"/>
          <w:tab w:val="left" w:pos="6804"/>
          <w:tab w:val="left" w:pos="7938"/>
        </w:tabs>
        <w:spacing w:after="0"/>
        <w:ind w:left="3060"/>
        <w:rPr>
          <w:rFonts w:ascii="Times New Roman" w:hAnsi="Times New Roman"/>
        </w:rPr>
      </w:pPr>
      <w:r w:rsidRPr="00EB62BA">
        <w:rPr>
          <w:rFonts w:ascii="Times New Roman" w:hAnsi="Times New Roman"/>
        </w:rPr>
        <w:t>Journal Current Economic Outlook released</w:t>
      </w:r>
    </w:p>
    <w:p w:rsidR="003C13AD" w:rsidRPr="00EB62BA" w:rsidRDefault="003C13AD" w:rsidP="00586376">
      <w:pPr>
        <w:pStyle w:val="ListParagraph"/>
        <w:numPr>
          <w:ilvl w:val="0"/>
          <w:numId w:val="9"/>
        </w:numPr>
        <w:tabs>
          <w:tab w:val="left" w:pos="2268"/>
          <w:tab w:val="left" w:pos="3402"/>
          <w:tab w:val="left" w:pos="4536"/>
          <w:tab w:val="left" w:pos="5670"/>
          <w:tab w:val="left" w:pos="6804"/>
          <w:tab w:val="left" w:pos="7938"/>
        </w:tabs>
        <w:spacing w:after="0"/>
        <w:ind w:left="3060"/>
        <w:rPr>
          <w:rFonts w:ascii="Times New Roman" w:hAnsi="Times New Roman"/>
        </w:rPr>
      </w:pPr>
      <w:r w:rsidRPr="00EB62BA">
        <w:rPr>
          <w:rFonts w:ascii="Times New Roman" w:hAnsi="Times New Roman"/>
        </w:rPr>
        <w:t xml:space="preserve">Educational Tour to Wetland n Bird Century, </w:t>
      </w:r>
      <w:proofErr w:type="spellStart"/>
      <w:r w:rsidRPr="00EB62BA">
        <w:rPr>
          <w:rFonts w:ascii="Times New Roman" w:hAnsi="Times New Roman"/>
        </w:rPr>
        <w:t>Harike</w:t>
      </w:r>
      <w:proofErr w:type="spellEnd"/>
      <w:r w:rsidRPr="00EB62BA">
        <w:rPr>
          <w:rFonts w:ascii="Times New Roman" w:hAnsi="Times New Roman"/>
        </w:rPr>
        <w:t xml:space="preserve"> </w:t>
      </w:r>
      <w:proofErr w:type="spellStart"/>
      <w:r w:rsidRPr="00EB62BA">
        <w:rPr>
          <w:rFonts w:ascii="Times New Roman" w:hAnsi="Times New Roman"/>
        </w:rPr>
        <w:t>Pattan</w:t>
      </w:r>
      <w:proofErr w:type="spellEnd"/>
      <w:r w:rsidRPr="00EB62BA">
        <w:rPr>
          <w:rFonts w:ascii="Times New Roman" w:hAnsi="Times New Roman"/>
        </w:rPr>
        <w:t xml:space="preserve"> and </w:t>
      </w:r>
      <w:proofErr w:type="spellStart"/>
      <w:r w:rsidRPr="00EB62BA">
        <w:rPr>
          <w:rFonts w:ascii="Times New Roman" w:hAnsi="Times New Roman"/>
        </w:rPr>
        <w:t>Hussainiwalan</w:t>
      </w:r>
      <w:proofErr w:type="spellEnd"/>
      <w:r w:rsidRPr="00EB62BA">
        <w:rPr>
          <w:rFonts w:ascii="Times New Roman" w:hAnsi="Times New Roman"/>
        </w:rPr>
        <w:t xml:space="preserve"> Border, </w:t>
      </w:r>
      <w:r w:rsidR="000F616B">
        <w:rPr>
          <w:rFonts w:ascii="Times New Roman" w:hAnsi="Times New Roman"/>
        </w:rPr>
        <w:t xml:space="preserve"> </w:t>
      </w:r>
      <w:proofErr w:type="spellStart"/>
      <w:r w:rsidRPr="00EB62BA">
        <w:rPr>
          <w:rFonts w:ascii="Times New Roman" w:hAnsi="Times New Roman"/>
        </w:rPr>
        <w:t>Ferozepur</w:t>
      </w:r>
      <w:proofErr w:type="spellEnd"/>
    </w:p>
    <w:p w:rsidR="003C13AD" w:rsidRPr="00EB62BA" w:rsidRDefault="003C13AD" w:rsidP="00586376">
      <w:pPr>
        <w:pStyle w:val="ListParagraph"/>
        <w:numPr>
          <w:ilvl w:val="0"/>
          <w:numId w:val="9"/>
        </w:numPr>
        <w:tabs>
          <w:tab w:val="left" w:pos="2268"/>
          <w:tab w:val="left" w:pos="3402"/>
          <w:tab w:val="left" w:pos="4536"/>
          <w:tab w:val="left" w:pos="5670"/>
          <w:tab w:val="left" w:pos="6804"/>
          <w:tab w:val="left" w:pos="7938"/>
        </w:tabs>
        <w:spacing w:after="0"/>
        <w:ind w:left="3060"/>
        <w:rPr>
          <w:rFonts w:ascii="Times New Roman" w:hAnsi="Times New Roman"/>
        </w:rPr>
      </w:pPr>
      <w:r w:rsidRPr="00EB62BA">
        <w:rPr>
          <w:rFonts w:ascii="Times New Roman" w:hAnsi="Times New Roman"/>
        </w:rPr>
        <w:t>Group Discussion on Current Topic: GST</w:t>
      </w:r>
    </w:p>
    <w:p w:rsidR="003C13AD" w:rsidRPr="00EB62BA" w:rsidRDefault="003C13AD" w:rsidP="00586376">
      <w:pPr>
        <w:tabs>
          <w:tab w:val="left" w:pos="2268"/>
          <w:tab w:val="left" w:pos="3402"/>
          <w:tab w:val="left" w:pos="4536"/>
          <w:tab w:val="left" w:pos="5670"/>
          <w:tab w:val="left" w:pos="6804"/>
          <w:tab w:val="left" w:pos="7938"/>
        </w:tabs>
        <w:spacing w:after="0"/>
        <w:rPr>
          <w:rFonts w:ascii="Times New Roman" w:hAnsi="Times New Roman" w:cs="Times New Roman"/>
          <w:b/>
        </w:rPr>
      </w:pPr>
      <w:r w:rsidRPr="00EB62BA">
        <w:rPr>
          <w:rFonts w:ascii="Times New Roman" w:hAnsi="Times New Roman" w:cs="Times New Roman"/>
          <w:b/>
        </w:rPr>
        <w:t>Department of Computer Science &amp; Information Technology</w:t>
      </w:r>
      <w:r w:rsidR="00BB6D8D" w:rsidRPr="00EB62BA">
        <w:rPr>
          <w:rFonts w:ascii="Times New Roman" w:hAnsi="Times New Roman" w:cs="Times New Roman"/>
          <w:b/>
        </w:rPr>
        <w:t>:</w:t>
      </w:r>
    </w:p>
    <w:p w:rsidR="003C13AD" w:rsidRPr="00EB62BA" w:rsidRDefault="003C13AD" w:rsidP="00586376">
      <w:pPr>
        <w:pStyle w:val="ListParagraph"/>
        <w:numPr>
          <w:ilvl w:val="0"/>
          <w:numId w:val="10"/>
        </w:numPr>
        <w:tabs>
          <w:tab w:val="left" w:pos="2268"/>
          <w:tab w:val="left" w:pos="3402"/>
          <w:tab w:val="left" w:pos="4536"/>
          <w:tab w:val="left" w:pos="5670"/>
          <w:tab w:val="left" w:pos="6804"/>
          <w:tab w:val="left" w:pos="7938"/>
        </w:tabs>
        <w:spacing w:after="0"/>
        <w:ind w:left="3150"/>
        <w:rPr>
          <w:rFonts w:ascii="Times New Roman" w:hAnsi="Times New Roman"/>
          <w:b/>
        </w:rPr>
      </w:pPr>
      <w:r w:rsidRPr="00EB62BA">
        <w:rPr>
          <w:rFonts w:ascii="Times New Roman" w:hAnsi="Times New Roman"/>
        </w:rPr>
        <w:t>Mega Placement Drive</w:t>
      </w:r>
    </w:p>
    <w:p w:rsidR="003C13AD" w:rsidRPr="00EB62BA" w:rsidRDefault="003C13AD" w:rsidP="00586376">
      <w:pPr>
        <w:pStyle w:val="ListParagraph"/>
        <w:numPr>
          <w:ilvl w:val="0"/>
          <w:numId w:val="10"/>
        </w:numPr>
        <w:tabs>
          <w:tab w:val="left" w:pos="2268"/>
          <w:tab w:val="left" w:pos="3402"/>
          <w:tab w:val="left" w:pos="4536"/>
          <w:tab w:val="left" w:pos="5670"/>
          <w:tab w:val="left" w:pos="6804"/>
          <w:tab w:val="left" w:pos="7938"/>
        </w:tabs>
        <w:spacing w:after="0"/>
        <w:ind w:left="3150"/>
        <w:rPr>
          <w:rFonts w:ascii="Times New Roman" w:hAnsi="Times New Roman"/>
          <w:b/>
        </w:rPr>
      </w:pPr>
      <w:r w:rsidRPr="00EB62BA">
        <w:rPr>
          <w:rFonts w:ascii="Times New Roman" w:hAnsi="Times New Roman"/>
        </w:rPr>
        <w:t>Workshop on Big Data and Android</w:t>
      </w:r>
    </w:p>
    <w:p w:rsidR="003C13AD" w:rsidRPr="00EB62BA" w:rsidRDefault="003C13AD" w:rsidP="00586376">
      <w:pPr>
        <w:pStyle w:val="ListParagraph"/>
        <w:numPr>
          <w:ilvl w:val="0"/>
          <w:numId w:val="10"/>
        </w:numPr>
        <w:tabs>
          <w:tab w:val="left" w:pos="2268"/>
          <w:tab w:val="left" w:pos="3402"/>
          <w:tab w:val="left" w:pos="4536"/>
          <w:tab w:val="left" w:pos="5670"/>
          <w:tab w:val="left" w:pos="6804"/>
          <w:tab w:val="left" w:pos="7938"/>
        </w:tabs>
        <w:spacing w:after="0"/>
        <w:ind w:left="3150"/>
        <w:rPr>
          <w:rFonts w:ascii="Times New Roman" w:hAnsi="Times New Roman"/>
        </w:rPr>
      </w:pPr>
      <w:r w:rsidRPr="00EB62BA">
        <w:rPr>
          <w:rFonts w:ascii="Times New Roman" w:hAnsi="Times New Roman"/>
        </w:rPr>
        <w:t>Workshop on Sixth Sense Technology</w:t>
      </w:r>
    </w:p>
    <w:p w:rsidR="003C13AD" w:rsidRPr="00EB62BA" w:rsidRDefault="003C13AD" w:rsidP="00586376">
      <w:pPr>
        <w:pStyle w:val="ListParagraph"/>
        <w:numPr>
          <w:ilvl w:val="0"/>
          <w:numId w:val="10"/>
        </w:numPr>
        <w:tabs>
          <w:tab w:val="left" w:pos="2268"/>
          <w:tab w:val="left" w:pos="3402"/>
          <w:tab w:val="left" w:pos="4536"/>
          <w:tab w:val="left" w:pos="5670"/>
          <w:tab w:val="left" w:pos="6804"/>
          <w:tab w:val="left" w:pos="7938"/>
        </w:tabs>
        <w:spacing w:after="0"/>
        <w:ind w:left="3150"/>
        <w:rPr>
          <w:rFonts w:ascii="Times New Roman" w:hAnsi="Times New Roman"/>
        </w:rPr>
      </w:pPr>
      <w:r w:rsidRPr="00EB62BA">
        <w:rPr>
          <w:rFonts w:ascii="Times New Roman" w:hAnsi="Times New Roman"/>
        </w:rPr>
        <w:t>Placement Drive to select the students from BCA-</w:t>
      </w:r>
      <w:proofErr w:type="spellStart"/>
      <w:r w:rsidRPr="00EB62BA">
        <w:rPr>
          <w:rFonts w:ascii="Times New Roman" w:hAnsi="Times New Roman"/>
        </w:rPr>
        <w:t>IIIrd</w:t>
      </w:r>
      <w:proofErr w:type="spellEnd"/>
      <w:r w:rsidRPr="00EB62BA">
        <w:rPr>
          <w:rFonts w:ascii="Times New Roman" w:hAnsi="Times New Roman"/>
        </w:rPr>
        <w:t xml:space="preserve"> and </w:t>
      </w:r>
      <w:proofErr w:type="spellStart"/>
      <w:r w:rsidRPr="00EB62BA">
        <w:rPr>
          <w:rFonts w:ascii="Times New Roman" w:hAnsi="Times New Roman"/>
        </w:rPr>
        <w:t>M.Sc</w:t>
      </w:r>
      <w:proofErr w:type="spellEnd"/>
      <w:r w:rsidRPr="00EB62BA">
        <w:rPr>
          <w:rFonts w:ascii="Times New Roman" w:hAnsi="Times New Roman"/>
        </w:rPr>
        <w:t xml:space="preserve"> (IT)</w:t>
      </w:r>
    </w:p>
    <w:p w:rsidR="003C13AD" w:rsidRPr="00EB62BA" w:rsidRDefault="00295B02" w:rsidP="00586376">
      <w:pPr>
        <w:tabs>
          <w:tab w:val="left" w:pos="2268"/>
          <w:tab w:val="left" w:pos="3402"/>
          <w:tab w:val="left" w:pos="4536"/>
          <w:tab w:val="left" w:pos="5670"/>
          <w:tab w:val="left" w:pos="6804"/>
          <w:tab w:val="left" w:pos="7938"/>
        </w:tabs>
        <w:spacing w:after="0"/>
        <w:rPr>
          <w:rFonts w:ascii="Times New Roman" w:hAnsi="Times New Roman" w:cs="Times New Roman"/>
          <w:b/>
        </w:rPr>
      </w:pPr>
      <w:r w:rsidRPr="00EB62BA">
        <w:rPr>
          <w:rFonts w:ascii="Times New Roman" w:hAnsi="Times New Roman" w:cs="Times New Roman"/>
          <w:b/>
        </w:rPr>
        <w:t>Department of Chemistry</w:t>
      </w:r>
      <w:r w:rsidR="00BB6D8D" w:rsidRPr="00EB62BA">
        <w:rPr>
          <w:rFonts w:ascii="Times New Roman" w:hAnsi="Times New Roman" w:cs="Times New Roman"/>
          <w:b/>
        </w:rPr>
        <w:t>:</w:t>
      </w:r>
    </w:p>
    <w:p w:rsidR="00295B02" w:rsidRPr="00EB62BA" w:rsidRDefault="00295B02" w:rsidP="00586376">
      <w:pPr>
        <w:pStyle w:val="ListParagraph"/>
        <w:numPr>
          <w:ilvl w:val="0"/>
          <w:numId w:val="11"/>
        </w:numPr>
        <w:tabs>
          <w:tab w:val="left" w:pos="2268"/>
          <w:tab w:val="left" w:pos="3402"/>
          <w:tab w:val="left" w:pos="4536"/>
          <w:tab w:val="left" w:pos="5670"/>
          <w:tab w:val="left" w:pos="6804"/>
          <w:tab w:val="left" w:pos="7938"/>
        </w:tabs>
        <w:spacing w:after="0"/>
        <w:ind w:left="3150"/>
        <w:rPr>
          <w:rFonts w:ascii="Times New Roman" w:hAnsi="Times New Roman"/>
        </w:rPr>
      </w:pPr>
      <w:r w:rsidRPr="00EB62BA">
        <w:rPr>
          <w:rFonts w:ascii="Times New Roman" w:hAnsi="Times New Roman"/>
        </w:rPr>
        <w:t xml:space="preserve">Educational trip to </w:t>
      </w:r>
      <w:proofErr w:type="spellStart"/>
      <w:r w:rsidRPr="00EB62BA">
        <w:rPr>
          <w:rFonts w:ascii="Times New Roman" w:hAnsi="Times New Roman"/>
        </w:rPr>
        <w:t>Funcity</w:t>
      </w:r>
      <w:proofErr w:type="spellEnd"/>
      <w:r w:rsidRPr="00EB62BA">
        <w:rPr>
          <w:rFonts w:ascii="Times New Roman" w:hAnsi="Times New Roman"/>
        </w:rPr>
        <w:t xml:space="preserve"> and </w:t>
      </w:r>
      <w:proofErr w:type="spellStart"/>
      <w:r w:rsidRPr="00EB62BA">
        <w:rPr>
          <w:rFonts w:ascii="Times New Roman" w:hAnsi="Times New Roman"/>
        </w:rPr>
        <w:t>Naina</w:t>
      </w:r>
      <w:proofErr w:type="spellEnd"/>
      <w:r w:rsidRPr="00EB62BA">
        <w:rPr>
          <w:rFonts w:ascii="Times New Roman" w:hAnsi="Times New Roman"/>
        </w:rPr>
        <w:t xml:space="preserve"> Devi</w:t>
      </w:r>
    </w:p>
    <w:p w:rsidR="00295B02" w:rsidRPr="00EB62BA" w:rsidRDefault="00295B02" w:rsidP="00586376">
      <w:pPr>
        <w:pStyle w:val="ListParagraph"/>
        <w:numPr>
          <w:ilvl w:val="0"/>
          <w:numId w:val="11"/>
        </w:numPr>
        <w:tabs>
          <w:tab w:val="left" w:pos="2268"/>
          <w:tab w:val="left" w:pos="3402"/>
          <w:tab w:val="left" w:pos="4536"/>
          <w:tab w:val="left" w:pos="5670"/>
          <w:tab w:val="left" w:pos="6804"/>
          <w:tab w:val="left" w:pos="7938"/>
        </w:tabs>
        <w:spacing w:after="0"/>
        <w:ind w:left="3150"/>
        <w:rPr>
          <w:rFonts w:ascii="Times New Roman" w:hAnsi="Times New Roman"/>
        </w:rPr>
      </w:pPr>
      <w:r w:rsidRPr="00EB62BA">
        <w:rPr>
          <w:rFonts w:ascii="Times New Roman" w:hAnsi="Times New Roman"/>
        </w:rPr>
        <w:t>Construction and Inauguration of New lab</w:t>
      </w:r>
    </w:p>
    <w:p w:rsidR="00295B02" w:rsidRPr="00EB62BA" w:rsidRDefault="00295B02" w:rsidP="00586376">
      <w:pPr>
        <w:pStyle w:val="ListParagraph"/>
        <w:tabs>
          <w:tab w:val="left" w:pos="2268"/>
          <w:tab w:val="left" w:pos="3402"/>
          <w:tab w:val="left" w:pos="4536"/>
          <w:tab w:val="left" w:pos="5670"/>
          <w:tab w:val="left" w:pos="6804"/>
          <w:tab w:val="left" w:pos="7938"/>
        </w:tabs>
        <w:spacing w:after="0"/>
        <w:ind w:left="0"/>
        <w:rPr>
          <w:rFonts w:ascii="Times New Roman" w:hAnsi="Times New Roman"/>
          <w:b/>
        </w:rPr>
      </w:pPr>
      <w:r w:rsidRPr="00EB62BA">
        <w:rPr>
          <w:rFonts w:ascii="Times New Roman" w:hAnsi="Times New Roman"/>
          <w:b/>
        </w:rPr>
        <w:t>Department of Physics</w:t>
      </w:r>
      <w:r w:rsidR="00BB6D8D" w:rsidRPr="00EB62BA">
        <w:rPr>
          <w:rFonts w:ascii="Times New Roman" w:hAnsi="Times New Roman"/>
          <w:b/>
        </w:rPr>
        <w:t>:</w:t>
      </w:r>
    </w:p>
    <w:p w:rsidR="00295B02" w:rsidRPr="00EB62BA" w:rsidRDefault="00295B02" w:rsidP="00586376">
      <w:pPr>
        <w:pStyle w:val="ListParagraph"/>
        <w:numPr>
          <w:ilvl w:val="0"/>
          <w:numId w:val="12"/>
        </w:numPr>
        <w:tabs>
          <w:tab w:val="left" w:pos="2268"/>
          <w:tab w:val="left" w:pos="3402"/>
          <w:tab w:val="left" w:pos="4536"/>
          <w:tab w:val="left" w:pos="5670"/>
          <w:tab w:val="left" w:pos="6804"/>
          <w:tab w:val="left" w:pos="7938"/>
        </w:tabs>
        <w:spacing w:after="0"/>
        <w:ind w:left="3150"/>
        <w:rPr>
          <w:rFonts w:ascii="Times New Roman" w:hAnsi="Times New Roman"/>
        </w:rPr>
      </w:pPr>
      <w:r w:rsidRPr="00EB62BA">
        <w:rPr>
          <w:rFonts w:ascii="Times New Roman" w:hAnsi="Times New Roman"/>
        </w:rPr>
        <w:t>Paper Reading Contest</w:t>
      </w:r>
    </w:p>
    <w:p w:rsidR="00295B02" w:rsidRPr="00EB62BA" w:rsidRDefault="00295B02" w:rsidP="00586376">
      <w:pPr>
        <w:pStyle w:val="ListParagraph"/>
        <w:numPr>
          <w:ilvl w:val="0"/>
          <w:numId w:val="12"/>
        </w:numPr>
        <w:tabs>
          <w:tab w:val="left" w:pos="2268"/>
          <w:tab w:val="left" w:pos="3402"/>
          <w:tab w:val="left" w:pos="4536"/>
          <w:tab w:val="left" w:pos="5670"/>
          <w:tab w:val="left" w:pos="6804"/>
          <w:tab w:val="left" w:pos="7938"/>
        </w:tabs>
        <w:spacing w:after="0"/>
        <w:ind w:left="3150"/>
        <w:rPr>
          <w:rFonts w:ascii="Times New Roman" w:hAnsi="Times New Roman"/>
        </w:rPr>
      </w:pPr>
      <w:r w:rsidRPr="00EB62BA">
        <w:rPr>
          <w:rFonts w:ascii="Times New Roman" w:hAnsi="Times New Roman"/>
        </w:rPr>
        <w:t xml:space="preserve">One day Educational Trip to </w:t>
      </w:r>
      <w:proofErr w:type="spellStart"/>
      <w:r w:rsidRPr="00EB62BA">
        <w:rPr>
          <w:rFonts w:ascii="Times New Roman" w:hAnsi="Times New Roman"/>
        </w:rPr>
        <w:t>Virasat</w:t>
      </w:r>
      <w:proofErr w:type="spellEnd"/>
      <w:r w:rsidRPr="00EB62BA">
        <w:rPr>
          <w:rFonts w:ascii="Times New Roman" w:hAnsi="Times New Roman"/>
        </w:rPr>
        <w:t>-e-</w:t>
      </w:r>
      <w:proofErr w:type="spellStart"/>
      <w:r w:rsidRPr="00EB62BA">
        <w:rPr>
          <w:rFonts w:ascii="Times New Roman" w:hAnsi="Times New Roman"/>
        </w:rPr>
        <w:t>Khalsa</w:t>
      </w:r>
      <w:proofErr w:type="spellEnd"/>
      <w:r w:rsidRPr="00EB62BA">
        <w:rPr>
          <w:rFonts w:ascii="Times New Roman" w:hAnsi="Times New Roman"/>
        </w:rPr>
        <w:t xml:space="preserve"> and </w:t>
      </w:r>
      <w:proofErr w:type="spellStart"/>
      <w:r w:rsidRPr="00EB62BA">
        <w:rPr>
          <w:rFonts w:ascii="Times New Roman" w:hAnsi="Times New Roman"/>
        </w:rPr>
        <w:t>Naina</w:t>
      </w:r>
      <w:proofErr w:type="spellEnd"/>
      <w:r w:rsidRPr="00EB62BA">
        <w:rPr>
          <w:rFonts w:ascii="Times New Roman" w:hAnsi="Times New Roman"/>
        </w:rPr>
        <w:t xml:space="preserve"> Devi</w:t>
      </w:r>
    </w:p>
    <w:p w:rsidR="00295B02" w:rsidRPr="00EB62BA" w:rsidRDefault="00295B02" w:rsidP="00586376">
      <w:pPr>
        <w:pStyle w:val="ListParagraph"/>
        <w:tabs>
          <w:tab w:val="left" w:pos="2268"/>
          <w:tab w:val="left" w:pos="3402"/>
          <w:tab w:val="left" w:pos="4536"/>
          <w:tab w:val="left" w:pos="5670"/>
          <w:tab w:val="left" w:pos="6804"/>
          <w:tab w:val="left" w:pos="7938"/>
        </w:tabs>
        <w:spacing w:after="0"/>
        <w:ind w:left="0"/>
        <w:rPr>
          <w:rFonts w:ascii="Times New Roman" w:hAnsi="Times New Roman"/>
          <w:b/>
        </w:rPr>
      </w:pPr>
      <w:r w:rsidRPr="00EB62BA">
        <w:rPr>
          <w:rFonts w:ascii="Times New Roman" w:hAnsi="Times New Roman"/>
          <w:b/>
        </w:rPr>
        <w:t xml:space="preserve">Department of </w:t>
      </w:r>
      <w:proofErr w:type="spellStart"/>
      <w:r w:rsidRPr="00EB62BA">
        <w:rPr>
          <w:rFonts w:ascii="Times New Roman" w:hAnsi="Times New Roman"/>
          <w:b/>
        </w:rPr>
        <w:t>Botony</w:t>
      </w:r>
      <w:proofErr w:type="spellEnd"/>
      <w:r w:rsidRPr="00EB62BA">
        <w:rPr>
          <w:rFonts w:ascii="Times New Roman" w:hAnsi="Times New Roman"/>
          <w:b/>
        </w:rPr>
        <w:t xml:space="preserve"> and IMB</w:t>
      </w:r>
      <w:r w:rsidR="00BB6D8D" w:rsidRPr="00EB62BA">
        <w:rPr>
          <w:rFonts w:ascii="Times New Roman" w:hAnsi="Times New Roman"/>
          <w:b/>
        </w:rPr>
        <w:t>:</w:t>
      </w:r>
    </w:p>
    <w:p w:rsidR="00295B02" w:rsidRPr="00EB62BA" w:rsidRDefault="00295B02" w:rsidP="00586376">
      <w:pPr>
        <w:pStyle w:val="ListParagraph"/>
        <w:numPr>
          <w:ilvl w:val="0"/>
          <w:numId w:val="13"/>
        </w:numPr>
        <w:tabs>
          <w:tab w:val="left" w:pos="2268"/>
          <w:tab w:val="left" w:pos="3402"/>
          <w:tab w:val="left" w:pos="4536"/>
          <w:tab w:val="left" w:pos="5670"/>
          <w:tab w:val="left" w:pos="6804"/>
          <w:tab w:val="left" w:pos="7938"/>
        </w:tabs>
        <w:spacing w:after="0"/>
        <w:ind w:left="3240"/>
        <w:rPr>
          <w:rFonts w:ascii="Times New Roman" w:hAnsi="Times New Roman"/>
        </w:rPr>
      </w:pPr>
      <w:r w:rsidRPr="00EB62BA">
        <w:rPr>
          <w:rFonts w:ascii="Times New Roman" w:hAnsi="Times New Roman"/>
        </w:rPr>
        <w:lastRenderedPageBreak/>
        <w:t xml:space="preserve">Educational Trip to </w:t>
      </w:r>
      <w:proofErr w:type="spellStart"/>
      <w:r w:rsidRPr="00EB62BA">
        <w:rPr>
          <w:rFonts w:ascii="Times New Roman" w:hAnsi="Times New Roman"/>
        </w:rPr>
        <w:t>Mussorie</w:t>
      </w:r>
      <w:proofErr w:type="spellEnd"/>
      <w:r w:rsidRPr="00EB62BA">
        <w:rPr>
          <w:rFonts w:ascii="Times New Roman" w:hAnsi="Times New Roman"/>
        </w:rPr>
        <w:t xml:space="preserve"> and </w:t>
      </w:r>
      <w:proofErr w:type="spellStart"/>
      <w:r w:rsidRPr="00EB62BA">
        <w:rPr>
          <w:rFonts w:ascii="Times New Roman" w:hAnsi="Times New Roman"/>
        </w:rPr>
        <w:t>Dehradun</w:t>
      </w:r>
      <w:proofErr w:type="spellEnd"/>
    </w:p>
    <w:p w:rsidR="00295B02" w:rsidRPr="00EB62BA" w:rsidRDefault="00295B02" w:rsidP="00586376">
      <w:pPr>
        <w:pStyle w:val="ListParagraph"/>
        <w:tabs>
          <w:tab w:val="left" w:pos="2268"/>
          <w:tab w:val="left" w:pos="3402"/>
          <w:tab w:val="left" w:pos="4536"/>
          <w:tab w:val="left" w:pos="5670"/>
          <w:tab w:val="left" w:pos="6804"/>
          <w:tab w:val="left" w:pos="7938"/>
        </w:tabs>
        <w:spacing w:after="0"/>
        <w:ind w:left="0"/>
        <w:rPr>
          <w:rFonts w:ascii="Times New Roman" w:hAnsi="Times New Roman"/>
          <w:b/>
        </w:rPr>
      </w:pPr>
      <w:r w:rsidRPr="00EB62BA">
        <w:rPr>
          <w:rFonts w:ascii="Times New Roman" w:hAnsi="Times New Roman"/>
          <w:b/>
        </w:rPr>
        <w:t>Department of Zoology</w:t>
      </w:r>
      <w:r w:rsidR="00BB6D8D" w:rsidRPr="00EB62BA">
        <w:rPr>
          <w:rFonts w:ascii="Times New Roman" w:hAnsi="Times New Roman"/>
          <w:b/>
        </w:rPr>
        <w:t>:</w:t>
      </w:r>
    </w:p>
    <w:p w:rsidR="00295B02" w:rsidRPr="00EB62BA" w:rsidRDefault="00295B02" w:rsidP="00586376">
      <w:pPr>
        <w:pStyle w:val="ListParagraph"/>
        <w:numPr>
          <w:ilvl w:val="0"/>
          <w:numId w:val="13"/>
        </w:numPr>
        <w:tabs>
          <w:tab w:val="left" w:pos="2268"/>
          <w:tab w:val="left" w:pos="3402"/>
          <w:tab w:val="left" w:pos="4536"/>
          <w:tab w:val="left" w:pos="5670"/>
          <w:tab w:val="left" w:pos="6804"/>
          <w:tab w:val="left" w:pos="7938"/>
        </w:tabs>
        <w:spacing w:after="0"/>
        <w:ind w:left="3240"/>
        <w:rPr>
          <w:rFonts w:ascii="Times New Roman" w:hAnsi="Times New Roman"/>
        </w:rPr>
      </w:pPr>
      <w:r w:rsidRPr="00EB62BA">
        <w:rPr>
          <w:rFonts w:ascii="Times New Roman" w:hAnsi="Times New Roman"/>
        </w:rPr>
        <w:t xml:space="preserve">One day visit to College of Fisheries, Guru </w:t>
      </w:r>
      <w:proofErr w:type="spellStart"/>
      <w:r w:rsidRPr="00EB62BA">
        <w:rPr>
          <w:rFonts w:ascii="Times New Roman" w:hAnsi="Times New Roman"/>
        </w:rPr>
        <w:t>Angad</w:t>
      </w:r>
      <w:proofErr w:type="spellEnd"/>
      <w:r w:rsidRPr="00EB62BA">
        <w:rPr>
          <w:rFonts w:ascii="Times New Roman" w:hAnsi="Times New Roman"/>
        </w:rPr>
        <w:t xml:space="preserve"> Dev Veterinary and Animal Sciences University, Ludhiana.</w:t>
      </w:r>
    </w:p>
    <w:p w:rsidR="003C13AD" w:rsidRPr="00677B8B" w:rsidRDefault="003C13AD" w:rsidP="00586376">
      <w:pPr>
        <w:tabs>
          <w:tab w:val="left" w:pos="3402"/>
          <w:tab w:val="left" w:pos="4536"/>
          <w:tab w:val="left" w:pos="5670"/>
          <w:tab w:val="left" w:pos="6804"/>
          <w:tab w:val="left" w:pos="7938"/>
        </w:tabs>
        <w:spacing w:after="0"/>
        <w:ind w:left="3240"/>
        <w:rPr>
          <w:rFonts w:ascii="Times New Roman" w:hAnsi="Times New Roman" w:cs="Times New Roman"/>
          <w:sz w:val="24"/>
          <w:szCs w:val="24"/>
        </w:rPr>
      </w:pPr>
    </w:p>
    <w:p w:rsidR="00184749" w:rsidRPr="001572CC" w:rsidRDefault="00184749" w:rsidP="00677B8B">
      <w:pPr>
        <w:tabs>
          <w:tab w:val="left" w:pos="3402"/>
          <w:tab w:val="left" w:pos="4536"/>
          <w:tab w:val="left" w:pos="5670"/>
          <w:tab w:val="left" w:pos="6804"/>
          <w:tab w:val="left" w:pos="7938"/>
        </w:tabs>
        <w:spacing w:after="0"/>
        <w:jc w:val="center"/>
        <w:rPr>
          <w:rFonts w:ascii="Times New Roman" w:hAnsi="Times New Roman" w:cs="Times New Roman"/>
          <w:b/>
          <w:sz w:val="28"/>
        </w:rPr>
      </w:pPr>
      <w:r w:rsidRPr="001572CC">
        <w:rPr>
          <w:rFonts w:ascii="Times New Roman" w:hAnsi="Times New Roman" w:cs="Times New Roman"/>
          <w:b/>
          <w:sz w:val="28"/>
        </w:rPr>
        <w:t>Criterion – IV</w:t>
      </w:r>
    </w:p>
    <w:p w:rsidR="00184749"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sz w:val="28"/>
          <w:szCs w:val="24"/>
        </w:rPr>
      </w:pPr>
      <w:r w:rsidRPr="001572CC">
        <w:rPr>
          <w:rFonts w:ascii="Times New Roman" w:hAnsi="Times New Roman" w:cs="Times New Roman"/>
          <w:b/>
          <w:sz w:val="28"/>
          <w:szCs w:val="24"/>
        </w:rPr>
        <w:t>4. Infrastructure and Learning Resources</w:t>
      </w:r>
    </w:p>
    <w:p w:rsidR="001A359A" w:rsidRPr="001572CC" w:rsidRDefault="001A359A" w:rsidP="001A359A">
      <w:pPr>
        <w:tabs>
          <w:tab w:val="left" w:pos="2268"/>
          <w:tab w:val="left" w:pos="3402"/>
          <w:tab w:val="left" w:pos="4536"/>
          <w:tab w:val="left" w:pos="5670"/>
          <w:tab w:val="left" w:pos="6804"/>
          <w:tab w:val="left" w:pos="7545"/>
          <w:tab w:val="left" w:pos="7938"/>
        </w:tabs>
        <w:spacing w:after="0" w:line="240" w:lineRule="auto"/>
        <w:contextualSpacing/>
        <w:rPr>
          <w:rFonts w:ascii="Times New Roman" w:hAnsi="Times New Roman" w:cs="Times New Roman"/>
          <w:b/>
          <w:sz w:val="28"/>
          <w:szCs w:val="24"/>
        </w:rPr>
      </w:pPr>
      <w:r w:rsidRPr="001572CC">
        <w:rPr>
          <w:rFonts w:ascii="Times New Roman" w:hAnsi="Times New Roman" w:cs="Times New Roman"/>
          <w:b/>
        </w:rPr>
        <w:t>4.1 Details of increase in infrastructure facilities:</w:t>
      </w:r>
    </w:p>
    <w:tbl>
      <w:tblPr>
        <w:tblpPr w:leftFromText="180" w:rightFromText="180" w:vertAnchor="text" w:horzAnchor="margin" w:tblpY="430"/>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42"/>
        <w:gridCol w:w="1296"/>
        <w:gridCol w:w="1923"/>
        <w:gridCol w:w="2037"/>
        <w:gridCol w:w="1260"/>
      </w:tblGrid>
      <w:tr w:rsidR="00993BD8" w:rsidRPr="00677B8B" w:rsidTr="00BB678A">
        <w:trPr>
          <w:trHeight w:val="544"/>
        </w:trPr>
        <w:tc>
          <w:tcPr>
            <w:tcW w:w="3942" w:type="dxa"/>
          </w:tcPr>
          <w:p w:rsidR="00993BD8" w:rsidRPr="00677B8B" w:rsidRDefault="00993BD8" w:rsidP="001A359A">
            <w:pPr>
              <w:tabs>
                <w:tab w:val="left" w:pos="2268"/>
                <w:tab w:val="left" w:pos="3402"/>
                <w:tab w:val="left" w:pos="4536"/>
                <w:tab w:val="left" w:pos="5670"/>
                <w:tab w:val="left" w:pos="6804"/>
                <w:tab w:val="left" w:pos="7545"/>
                <w:tab w:val="left" w:pos="7938"/>
              </w:tabs>
              <w:spacing w:after="0" w:line="240" w:lineRule="auto"/>
              <w:contextualSpacing/>
              <w:rPr>
                <w:rFonts w:ascii="Times New Roman" w:hAnsi="Times New Roman" w:cs="Times New Roman"/>
              </w:rPr>
            </w:pPr>
            <w:r w:rsidRPr="00677B8B">
              <w:rPr>
                <w:rFonts w:ascii="Times New Roman" w:hAnsi="Times New Roman" w:cs="Times New Roman"/>
              </w:rPr>
              <w:t>Facilities</w:t>
            </w:r>
          </w:p>
        </w:tc>
        <w:tc>
          <w:tcPr>
            <w:tcW w:w="1296" w:type="dxa"/>
          </w:tcPr>
          <w:p w:rsidR="00993BD8" w:rsidRPr="00677B8B" w:rsidRDefault="00993BD8" w:rsidP="001A359A">
            <w:pPr>
              <w:tabs>
                <w:tab w:val="left" w:pos="2268"/>
                <w:tab w:val="left" w:pos="3402"/>
                <w:tab w:val="left" w:pos="4536"/>
                <w:tab w:val="left" w:pos="5670"/>
                <w:tab w:val="left" w:pos="6804"/>
                <w:tab w:val="left" w:pos="7545"/>
                <w:tab w:val="left" w:pos="7938"/>
              </w:tabs>
              <w:spacing w:after="0" w:line="240" w:lineRule="auto"/>
              <w:contextualSpacing/>
              <w:jc w:val="center"/>
              <w:rPr>
                <w:rFonts w:ascii="Times New Roman" w:hAnsi="Times New Roman" w:cs="Times New Roman"/>
              </w:rPr>
            </w:pPr>
            <w:r w:rsidRPr="00677B8B">
              <w:rPr>
                <w:rFonts w:ascii="Times New Roman" w:hAnsi="Times New Roman" w:cs="Times New Roman"/>
              </w:rPr>
              <w:t>Existing</w:t>
            </w:r>
          </w:p>
        </w:tc>
        <w:tc>
          <w:tcPr>
            <w:tcW w:w="1923" w:type="dxa"/>
          </w:tcPr>
          <w:p w:rsidR="00993BD8" w:rsidRPr="00677B8B" w:rsidRDefault="00993BD8" w:rsidP="001A359A">
            <w:pPr>
              <w:tabs>
                <w:tab w:val="left" w:pos="2268"/>
                <w:tab w:val="left" w:pos="3402"/>
                <w:tab w:val="left" w:pos="4536"/>
                <w:tab w:val="left" w:pos="5670"/>
                <w:tab w:val="left" w:pos="6804"/>
                <w:tab w:val="left" w:pos="7545"/>
                <w:tab w:val="left" w:pos="7938"/>
              </w:tabs>
              <w:spacing w:after="0" w:line="240" w:lineRule="auto"/>
              <w:contextualSpacing/>
              <w:jc w:val="center"/>
              <w:rPr>
                <w:rFonts w:ascii="Times New Roman" w:hAnsi="Times New Roman" w:cs="Times New Roman"/>
              </w:rPr>
            </w:pPr>
            <w:r w:rsidRPr="00677B8B">
              <w:rPr>
                <w:rFonts w:ascii="Times New Roman" w:hAnsi="Times New Roman" w:cs="Times New Roman"/>
              </w:rPr>
              <w:t>Newly created</w:t>
            </w:r>
          </w:p>
        </w:tc>
        <w:tc>
          <w:tcPr>
            <w:tcW w:w="2037" w:type="dxa"/>
          </w:tcPr>
          <w:p w:rsidR="00993BD8" w:rsidRPr="00677B8B" w:rsidRDefault="00993BD8" w:rsidP="001A359A">
            <w:pPr>
              <w:tabs>
                <w:tab w:val="left" w:pos="2268"/>
                <w:tab w:val="left" w:pos="3402"/>
                <w:tab w:val="left" w:pos="4536"/>
                <w:tab w:val="left" w:pos="5670"/>
                <w:tab w:val="left" w:pos="6804"/>
                <w:tab w:val="left" w:pos="7545"/>
                <w:tab w:val="left" w:pos="7938"/>
              </w:tabs>
              <w:spacing w:after="0" w:line="240" w:lineRule="auto"/>
              <w:contextualSpacing/>
              <w:jc w:val="center"/>
              <w:rPr>
                <w:rFonts w:ascii="Times New Roman" w:hAnsi="Times New Roman" w:cs="Times New Roman"/>
              </w:rPr>
            </w:pPr>
            <w:r w:rsidRPr="00677B8B">
              <w:rPr>
                <w:rFonts w:ascii="Times New Roman" w:hAnsi="Times New Roman" w:cs="Times New Roman"/>
              </w:rPr>
              <w:t>Source of Fund</w:t>
            </w:r>
          </w:p>
        </w:tc>
        <w:tc>
          <w:tcPr>
            <w:tcW w:w="1260" w:type="dxa"/>
          </w:tcPr>
          <w:p w:rsidR="00993BD8" w:rsidRPr="00677B8B" w:rsidRDefault="00993BD8" w:rsidP="001A359A">
            <w:pPr>
              <w:tabs>
                <w:tab w:val="left" w:pos="2268"/>
                <w:tab w:val="left" w:pos="3402"/>
                <w:tab w:val="left" w:pos="4536"/>
                <w:tab w:val="left" w:pos="5670"/>
                <w:tab w:val="left" w:pos="6804"/>
                <w:tab w:val="left" w:pos="7545"/>
                <w:tab w:val="left" w:pos="7938"/>
              </w:tabs>
              <w:spacing w:after="0" w:line="240" w:lineRule="auto"/>
              <w:contextualSpacing/>
              <w:jc w:val="center"/>
              <w:rPr>
                <w:rFonts w:ascii="Times New Roman" w:hAnsi="Times New Roman" w:cs="Times New Roman"/>
              </w:rPr>
            </w:pPr>
            <w:r w:rsidRPr="00677B8B">
              <w:rPr>
                <w:rFonts w:ascii="Times New Roman" w:hAnsi="Times New Roman" w:cs="Times New Roman"/>
              </w:rPr>
              <w:t>Total</w:t>
            </w:r>
          </w:p>
        </w:tc>
      </w:tr>
      <w:tr w:rsidR="00993BD8" w:rsidRPr="00677B8B" w:rsidTr="00BB678A">
        <w:trPr>
          <w:trHeight w:val="367"/>
        </w:trPr>
        <w:tc>
          <w:tcPr>
            <w:tcW w:w="3942" w:type="dxa"/>
          </w:tcPr>
          <w:p w:rsidR="00993BD8" w:rsidRPr="00677B8B" w:rsidRDefault="00993BD8" w:rsidP="001A359A">
            <w:pPr>
              <w:tabs>
                <w:tab w:val="left" w:pos="2268"/>
                <w:tab w:val="left" w:pos="3402"/>
                <w:tab w:val="left" w:pos="4536"/>
                <w:tab w:val="left" w:pos="5670"/>
                <w:tab w:val="left" w:pos="6804"/>
                <w:tab w:val="left" w:pos="7545"/>
                <w:tab w:val="left" w:pos="7938"/>
              </w:tabs>
              <w:spacing w:after="0" w:line="240" w:lineRule="auto"/>
              <w:contextualSpacing/>
              <w:rPr>
                <w:rFonts w:ascii="Times New Roman" w:hAnsi="Times New Roman" w:cs="Times New Roman"/>
              </w:rPr>
            </w:pPr>
            <w:r w:rsidRPr="00677B8B">
              <w:rPr>
                <w:rFonts w:ascii="Times New Roman" w:hAnsi="Times New Roman" w:cs="Times New Roman"/>
              </w:rPr>
              <w:t>Campus area</w:t>
            </w:r>
          </w:p>
        </w:tc>
        <w:tc>
          <w:tcPr>
            <w:tcW w:w="1296" w:type="dxa"/>
          </w:tcPr>
          <w:p w:rsidR="00993BD8" w:rsidRPr="00677B8B" w:rsidRDefault="00993BD8" w:rsidP="001A359A">
            <w:pPr>
              <w:tabs>
                <w:tab w:val="left" w:pos="2268"/>
                <w:tab w:val="left" w:pos="3402"/>
                <w:tab w:val="left" w:pos="4536"/>
                <w:tab w:val="left" w:pos="5670"/>
                <w:tab w:val="left" w:pos="6804"/>
                <w:tab w:val="left" w:pos="7545"/>
                <w:tab w:val="left" w:pos="7938"/>
              </w:tabs>
              <w:spacing w:after="0" w:line="240" w:lineRule="auto"/>
              <w:contextualSpacing/>
              <w:jc w:val="center"/>
              <w:rPr>
                <w:rFonts w:ascii="Times New Roman" w:hAnsi="Times New Roman" w:cs="Times New Roman"/>
              </w:rPr>
            </w:pPr>
            <w:r w:rsidRPr="00677B8B">
              <w:rPr>
                <w:rFonts w:ascii="Times New Roman" w:hAnsi="Times New Roman" w:cs="Times New Roman"/>
              </w:rPr>
              <w:t>42 acres</w:t>
            </w:r>
          </w:p>
        </w:tc>
        <w:tc>
          <w:tcPr>
            <w:tcW w:w="1923" w:type="dxa"/>
          </w:tcPr>
          <w:p w:rsidR="00993BD8" w:rsidRPr="00677B8B" w:rsidRDefault="00F222C5" w:rsidP="001A359A">
            <w:pPr>
              <w:tabs>
                <w:tab w:val="left" w:pos="2268"/>
                <w:tab w:val="left" w:pos="3402"/>
                <w:tab w:val="left" w:pos="4536"/>
                <w:tab w:val="left" w:pos="5670"/>
                <w:tab w:val="left" w:pos="6804"/>
                <w:tab w:val="left" w:pos="7545"/>
                <w:tab w:val="left" w:pos="7938"/>
              </w:tabs>
              <w:spacing w:after="0" w:line="240" w:lineRule="auto"/>
              <w:contextualSpacing/>
              <w:jc w:val="center"/>
              <w:rPr>
                <w:rFonts w:ascii="Times New Roman" w:hAnsi="Times New Roman" w:cs="Times New Roman"/>
              </w:rPr>
            </w:pPr>
            <w:r>
              <w:rPr>
                <w:rFonts w:ascii="Times New Roman" w:hAnsi="Times New Roman" w:cs="Times New Roman"/>
              </w:rPr>
              <w:t>Finishing School</w:t>
            </w:r>
            <w:r w:rsidR="00993BD8" w:rsidRPr="00677B8B">
              <w:rPr>
                <w:rFonts w:ascii="Times New Roman" w:hAnsi="Times New Roman" w:cs="Times New Roman"/>
              </w:rPr>
              <w:t xml:space="preserve"> </w:t>
            </w:r>
          </w:p>
          <w:p w:rsidR="00F222C5" w:rsidRDefault="00F222C5" w:rsidP="001A359A">
            <w:pPr>
              <w:tabs>
                <w:tab w:val="left" w:pos="2268"/>
                <w:tab w:val="left" w:pos="3402"/>
                <w:tab w:val="left" w:pos="4536"/>
                <w:tab w:val="left" w:pos="5670"/>
                <w:tab w:val="left" w:pos="6804"/>
                <w:tab w:val="left" w:pos="7545"/>
                <w:tab w:val="left" w:pos="7938"/>
              </w:tabs>
              <w:spacing w:after="0" w:line="240" w:lineRule="auto"/>
              <w:contextualSpacing/>
              <w:jc w:val="center"/>
              <w:rPr>
                <w:rFonts w:ascii="Times New Roman" w:hAnsi="Times New Roman" w:cs="Times New Roman"/>
              </w:rPr>
            </w:pPr>
            <w:r>
              <w:rPr>
                <w:rFonts w:ascii="Times New Roman" w:hAnsi="Times New Roman" w:cs="Times New Roman"/>
              </w:rPr>
              <w:t>Girls’ Hostel</w:t>
            </w:r>
            <w:r w:rsidR="00993BD8" w:rsidRPr="00677B8B">
              <w:rPr>
                <w:rFonts w:ascii="Times New Roman" w:hAnsi="Times New Roman" w:cs="Times New Roman"/>
              </w:rPr>
              <w:t xml:space="preserve"> </w:t>
            </w:r>
          </w:p>
          <w:p w:rsidR="00F222C5" w:rsidRDefault="00F222C5" w:rsidP="001A359A">
            <w:pPr>
              <w:tabs>
                <w:tab w:val="left" w:pos="2268"/>
                <w:tab w:val="left" w:pos="3402"/>
                <w:tab w:val="left" w:pos="4536"/>
                <w:tab w:val="left" w:pos="5670"/>
                <w:tab w:val="left" w:pos="6804"/>
                <w:tab w:val="left" w:pos="7545"/>
                <w:tab w:val="left" w:pos="7938"/>
              </w:tabs>
              <w:spacing w:after="0" w:line="240" w:lineRule="auto"/>
              <w:contextualSpacing/>
              <w:jc w:val="center"/>
              <w:rPr>
                <w:rFonts w:ascii="Times New Roman" w:hAnsi="Times New Roman" w:cs="Times New Roman"/>
              </w:rPr>
            </w:pPr>
          </w:p>
          <w:p w:rsidR="00993BD8" w:rsidRPr="00677B8B" w:rsidRDefault="00993BD8" w:rsidP="001A359A">
            <w:pPr>
              <w:tabs>
                <w:tab w:val="left" w:pos="2268"/>
                <w:tab w:val="left" w:pos="3402"/>
                <w:tab w:val="left" w:pos="4536"/>
                <w:tab w:val="left" w:pos="5670"/>
                <w:tab w:val="left" w:pos="6804"/>
                <w:tab w:val="left" w:pos="7545"/>
                <w:tab w:val="left" w:pos="7938"/>
              </w:tabs>
              <w:spacing w:after="0" w:line="240" w:lineRule="auto"/>
              <w:contextualSpacing/>
              <w:jc w:val="center"/>
              <w:rPr>
                <w:rFonts w:ascii="Times New Roman" w:hAnsi="Times New Roman" w:cs="Times New Roman"/>
              </w:rPr>
            </w:pPr>
            <w:r w:rsidRPr="00677B8B">
              <w:rPr>
                <w:rFonts w:ascii="Times New Roman" w:hAnsi="Times New Roman" w:cs="Times New Roman"/>
              </w:rPr>
              <w:t>Boys’ Hostel</w:t>
            </w:r>
          </w:p>
        </w:tc>
        <w:tc>
          <w:tcPr>
            <w:tcW w:w="2037" w:type="dxa"/>
          </w:tcPr>
          <w:p w:rsidR="00993BD8" w:rsidRPr="00677B8B" w:rsidRDefault="00993BD8" w:rsidP="001A359A">
            <w:pPr>
              <w:tabs>
                <w:tab w:val="left" w:pos="2268"/>
                <w:tab w:val="left" w:pos="3402"/>
                <w:tab w:val="left" w:pos="4536"/>
                <w:tab w:val="left" w:pos="5670"/>
                <w:tab w:val="left" w:pos="6804"/>
                <w:tab w:val="left" w:pos="7545"/>
                <w:tab w:val="left" w:pos="7938"/>
              </w:tabs>
              <w:spacing w:after="0" w:line="240" w:lineRule="auto"/>
              <w:contextualSpacing/>
              <w:jc w:val="center"/>
              <w:rPr>
                <w:rFonts w:ascii="Times New Roman" w:hAnsi="Times New Roman" w:cs="Times New Roman"/>
              </w:rPr>
            </w:pPr>
            <w:r w:rsidRPr="00677B8B">
              <w:rPr>
                <w:rFonts w:ascii="Times New Roman" w:hAnsi="Times New Roman" w:cs="Times New Roman"/>
              </w:rPr>
              <w:t>RUSA/HEIS</w:t>
            </w:r>
          </w:p>
          <w:p w:rsidR="00993BD8" w:rsidRPr="00677B8B" w:rsidRDefault="0063033C" w:rsidP="001A359A">
            <w:pPr>
              <w:tabs>
                <w:tab w:val="left" w:pos="2268"/>
                <w:tab w:val="left" w:pos="3402"/>
                <w:tab w:val="left" w:pos="4536"/>
                <w:tab w:val="left" w:pos="5670"/>
                <w:tab w:val="left" w:pos="6804"/>
                <w:tab w:val="left" w:pos="7545"/>
                <w:tab w:val="left" w:pos="7938"/>
              </w:tabs>
              <w:spacing w:after="0" w:line="240" w:lineRule="auto"/>
              <w:contextualSpacing/>
              <w:jc w:val="center"/>
              <w:rPr>
                <w:rFonts w:ascii="Times New Roman" w:hAnsi="Times New Roman" w:cs="Times New Roman"/>
              </w:rPr>
            </w:pPr>
            <w:r>
              <w:rPr>
                <w:rFonts w:ascii="Times New Roman" w:hAnsi="Times New Roman" w:cs="Times New Roman"/>
              </w:rPr>
              <w:t xml:space="preserve">MP </w:t>
            </w:r>
            <w:r w:rsidR="00993BD8" w:rsidRPr="00677B8B">
              <w:rPr>
                <w:rFonts w:ascii="Times New Roman" w:hAnsi="Times New Roman" w:cs="Times New Roman"/>
              </w:rPr>
              <w:t>LAD</w:t>
            </w:r>
            <w:r>
              <w:rPr>
                <w:rFonts w:ascii="Times New Roman" w:hAnsi="Times New Roman" w:cs="Times New Roman"/>
              </w:rPr>
              <w:t xml:space="preserve"> FUND</w:t>
            </w:r>
            <w:r w:rsidR="00993BD8" w:rsidRPr="00677B8B">
              <w:rPr>
                <w:rFonts w:ascii="Times New Roman" w:hAnsi="Times New Roman" w:cs="Times New Roman"/>
              </w:rPr>
              <w:t>, Dr. M.S. Gill</w:t>
            </w:r>
          </w:p>
          <w:p w:rsidR="00993BD8" w:rsidRPr="00677B8B" w:rsidRDefault="00993BD8" w:rsidP="001A359A">
            <w:pPr>
              <w:tabs>
                <w:tab w:val="left" w:pos="2268"/>
                <w:tab w:val="left" w:pos="3402"/>
                <w:tab w:val="left" w:pos="4536"/>
                <w:tab w:val="left" w:pos="5670"/>
                <w:tab w:val="left" w:pos="6804"/>
                <w:tab w:val="left" w:pos="7545"/>
                <w:tab w:val="left" w:pos="7938"/>
              </w:tabs>
              <w:spacing w:after="0" w:line="240" w:lineRule="auto"/>
              <w:contextualSpacing/>
              <w:jc w:val="center"/>
              <w:rPr>
                <w:rFonts w:ascii="Times New Roman" w:hAnsi="Times New Roman" w:cs="Times New Roman"/>
              </w:rPr>
            </w:pPr>
            <w:r w:rsidRPr="00677B8B">
              <w:rPr>
                <w:rFonts w:ascii="Times New Roman" w:hAnsi="Times New Roman" w:cs="Times New Roman"/>
              </w:rPr>
              <w:t>Punjab Government</w:t>
            </w:r>
          </w:p>
        </w:tc>
        <w:tc>
          <w:tcPr>
            <w:tcW w:w="1260" w:type="dxa"/>
          </w:tcPr>
          <w:p w:rsidR="00BB58E1" w:rsidRPr="00677B8B" w:rsidRDefault="000F616B" w:rsidP="001A359A">
            <w:pPr>
              <w:tabs>
                <w:tab w:val="left" w:pos="2268"/>
                <w:tab w:val="left" w:pos="3402"/>
                <w:tab w:val="left" w:pos="4536"/>
                <w:tab w:val="left" w:pos="5670"/>
                <w:tab w:val="left" w:pos="6804"/>
                <w:tab w:val="left" w:pos="7545"/>
                <w:tab w:val="left" w:pos="7938"/>
              </w:tabs>
              <w:spacing w:after="0" w:line="240" w:lineRule="auto"/>
              <w:contextualSpacing/>
              <w:rPr>
                <w:rFonts w:ascii="Times New Roman" w:hAnsi="Times New Roman" w:cs="Times New Roman"/>
              </w:rPr>
            </w:pPr>
            <w:r>
              <w:rPr>
                <w:rFonts w:ascii="Times New Roman" w:hAnsi="Times New Roman" w:cs="Times New Roman"/>
              </w:rPr>
              <w:t xml:space="preserve">2.5 </w:t>
            </w:r>
            <w:proofErr w:type="spellStart"/>
            <w:r>
              <w:rPr>
                <w:rFonts w:ascii="Times New Roman" w:hAnsi="Times New Roman" w:cs="Times New Roman"/>
              </w:rPr>
              <w:t>Lacs</w:t>
            </w:r>
            <w:proofErr w:type="spellEnd"/>
          </w:p>
          <w:p w:rsidR="00993BD8" w:rsidRPr="00677B8B" w:rsidRDefault="0063033C" w:rsidP="001A359A">
            <w:pPr>
              <w:tabs>
                <w:tab w:val="left" w:pos="2268"/>
                <w:tab w:val="left" w:pos="3402"/>
                <w:tab w:val="left" w:pos="4536"/>
                <w:tab w:val="left" w:pos="5670"/>
                <w:tab w:val="left" w:pos="6804"/>
                <w:tab w:val="left" w:pos="7545"/>
                <w:tab w:val="left" w:pos="7938"/>
              </w:tabs>
              <w:spacing w:after="0" w:line="240" w:lineRule="auto"/>
              <w:contextualSpacing/>
              <w:rPr>
                <w:rFonts w:ascii="Times New Roman" w:hAnsi="Times New Roman" w:cs="Times New Roman"/>
              </w:rPr>
            </w:pPr>
            <w:r>
              <w:rPr>
                <w:rFonts w:ascii="Times New Roman" w:hAnsi="Times New Roman" w:cs="Times New Roman"/>
              </w:rPr>
              <w:t xml:space="preserve">3.20 </w:t>
            </w:r>
            <w:proofErr w:type="spellStart"/>
            <w:r>
              <w:rPr>
                <w:rFonts w:ascii="Times New Roman" w:hAnsi="Times New Roman" w:cs="Times New Roman"/>
              </w:rPr>
              <w:t>Crores</w:t>
            </w:r>
            <w:proofErr w:type="spellEnd"/>
          </w:p>
          <w:p w:rsidR="00BB58E1" w:rsidRPr="00677B8B" w:rsidRDefault="00BB58E1" w:rsidP="001A359A">
            <w:pPr>
              <w:tabs>
                <w:tab w:val="left" w:pos="2268"/>
                <w:tab w:val="left" w:pos="3402"/>
                <w:tab w:val="left" w:pos="4536"/>
                <w:tab w:val="left" w:pos="5670"/>
                <w:tab w:val="left" w:pos="6804"/>
                <w:tab w:val="left" w:pos="7545"/>
                <w:tab w:val="left" w:pos="7938"/>
              </w:tabs>
              <w:spacing w:after="0" w:line="240" w:lineRule="auto"/>
              <w:contextualSpacing/>
              <w:rPr>
                <w:rFonts w:ascii="Times New Roman" w:hAnsi="Times New Roman" w:cs="Times New Roman"/>
              </w:rPr>
            </w:pPr>
          </w:p>
        </w:tc>
      </w:tr>
      <w:tr w:rsidR="00993BD8" w:rsidRPr="00677B8B" w:rsidTr="00BB678A">
        <w:trPr>
          <w:trHeight w:val="272"/>
        </w:trPr>
        <w:tc>
          <w:tcPr>
            <w:tcW w:w="3942" w:type="dxa"/>
          </w:tcPr>
          <w:p w:rsidR="00993BD8" w:rsidRPr="00677B8B" w:rsidRDefault="00993BD8" w:rsidP="00BB678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677B8B">
              <w:rPr>
                <w:rFonts w:ascii="Times New Roman" w:hAnsi="Times New Roman" w:cs="Times New Roman"/>
              </w:rPr>
              <w:t>Class rooms</w:t>
            </w:r>
          </w:p>
        </w:tc>
        <w:tc>
          <w:tcPr>
            <w:tcW w:w="1296" w:type="dxa"/>
          </w:tcPr>
          <w:p w:rsidR="00993BD8" w:rsidRPr="00677B8B" w:rsidRDefault="00993BD8" w:rsidP="00BB678A">
            <w:pPr>
              <w:jc w:val="center"/>
              <w:rPr>
                <w:rFonts w:ascii="Times New Roman" w:hAnsi="Times New Roman" w:cs="Times New Roman"/>
              </w:rPr>
            </w:pPr>
            <w:r w:rsidRPr="00677B8B">
              <w:rPr>
                <w:rFonts w:ascii="Times New Roman" w:hAnsi="Times New Roman" w:cs="Times New Roman"/>
              </w:rPr>
              <w:t>52</w:t>
            </w:r>
          </w:p>
        </w:tc>
        <w:tc>
          <w:tcPr>
            <w:tcW w:w="1923" w:type="dxa"/>
          </w:tcPr>
          <w:p w:rsidR="00993BD8" w:rsidRPr="00677B8B" w:rsidRDefault="00BB58E1" w:rsidP="00BB678A">
            <w:pPr>
              <w:jc w:val="center"/>
              <w:rPr>
                <w:rFonts w:ascii="Times New Roman" w:hAnsi="Times New Roman" w:cs="Times New Roman"/>
              </w:rPr>
            </w:pPr>
            <w:r w:rsidRPr="00677B8B">
              <w:rPr>
                <w:rFonts w:ascii="Times New Roman" w:hAnsi="Times New Roman" w:cs="Times New Roman"/>
              </w:rPr>
              <w:t>2</w:t>
            </w:r>
          </w:p>
        </w:tc>
        <w:tc>
          <w:tcPr>
            <w:tcW w:w="2037" w:type="dxa"/>
          </w:tcPr>
          <w:p w:rsidR="00993BD8" w:rsidRPr="00677B8B" w:rsidRDefault="00BB58E1" w:rsidP="00BB678A">
            <w:pPr>
              <w:jc w:val="center"/>
              <w:rPr>
                <w:rFonts w:ascii="Times New Roman" w:hAnsi="Times New Roman" w:cs="Times New Roman"/>
              </w:rPr>
            </w:pPr>
            <w:r w:rsidRPr="00677B8B">
              <w:rPr>
                <w:rFonts w:ascii="Times New Roman" w:hAnsi="Times New Roman" w:cs="Times New Roman"/>
              </w:rPr>
              <w:t>Punjab Government</w:t>
            </w:r>
          </w:p>
        </w:tc>
        <w:tc>
          <w:tcPr>
            <w:tcW w:w="1260" w:type="dxa"/>
          </w:tcPr>
          <w:p w:rsidR="00993BD8" w:rsidRPr="00677B8B" w:rsidRDefault="00993BD8" w:rsidP="00BB678A">
            <w:pPr>
              <w:jc w:val="center"/>
              <w:rPr>
                <w:rFonts w:ascii="Times New Roman" w:hAnsi="Times New Roman" w:cs="Times New Roman"/>
              </w:rPr>
            </w:pPr>
          </w:p>
        </w:tc>
      </w:tr>
      <w:tr w:rsidR="00993BD8" w:rsidRPr="00677B8B" w:rsidTr="00BB678A">
        <w:trPr>
          <w:trHeight w:val="277"/>
        </w:trPr>
        <w:tc>
          <w:tcPr>
            <w:tcW w:w="3942" w:type="dxa"/>
          </w:tcPr>
          <w:p w:rsidR="00993BD8" w:rsidRPr="00677B8B" w:rsidRDefault="00993BD8" w:rsidP="00BB678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677B8B">
              <w:rPr>
                <w:rFonts w:ascii="Times New Roman" w:hAnsi="Times New Roman" w:cs="Times New Roman"/>
              </w:rPr>
              <w:t>Laboratories</w:t>
            </w:r>
          </w:p>
        </w:tc>
        <w:tc>
          <w:tcPr>
            <w:tcW w:w="1296" w:type="dxa"/>
          </w:tcPr>
          <w:p w:rsidR="00993BD8" w:rsidRPr="00677B8B" w:rsidRDefault="00993BD8" w:rsidP="00BB678A">
            <w:pPr>
              <w:jc w:val="center"/>
              <w:rPr>
                <w:rFonts w:ascii="Times New Roman" w:hAnsi="Times New Roman" w:cs="Times New Roman"/>
              </w:rPr>
            </w:pPr>
            <w:r w:rsidRPr="00677B8B">
              <w:rPr>
                <w:rFonts w:ascii="Times New Roman" w:hAnsi="Times New Roman" w:cs="Times New Roman"/>
              </w:rPr>
              <w:t>20</w:t>
            </w:r>
          </w:p>
        </w:tc>
        <w:tc>
          <w:tcPr>
            <w:tcW w:w="1923" w:type="dxa"/>
          </w:tcPr>
          <w:p w:rsidR="00993BD8" w:rsidRPr="00677B8B" w:rsidRDefault="00BB58E1" w:rsidP="00BB678A">
            <w:pPr>
              <w:jc w:val="center"/>
              <w:rPr>
                <w:rFonts w:ascii="Times New Roman" w:hAnsi="Times New Roman" w:cs="Times New Roman"/>
              </w:rPr>
            </w:pPr>
            <w:r w:rsidRPr="00677B8B">
              <w:rPr>
                <w:rFonts w:ascii="Times New Roman" w:hAnsi="Times New Roman" w:cs="Times New Roman"/>
              </w:rPr>
              <w:t>1</w:t>
            </w:r>
          </w:p>
        </w:tc>
        <w:tc>
          <w:tcPr>
            <w:tcW w:w="2037" w:type="dxa"/>
          </w:tcPr>
          <w:p w:rsidR="00993BD8" w:rsidRPr="00677B8B" w:rsidRDefault="00BB58E1" w:rsidP="00BB678A">
            <w:pPr>
              <w:jc w:val="center"/>
              <w:rPr>
                <w:rFonts w:ascii="Times New Roman" w:hAnsi="Times New Roman" w:cs="Times New Roman"/>
              </w:rPr>
            </w:pPr>
            <w:r w:rsidRPr="00677B8B">
              <w:rPr>
                <w:rFonts w:ascii="Times New Roman" w:hAnsi="Times New Roman" w:cs="Times New Roman"/>
              </w:rPr>
              <w:t>Punjab Government</w:t>
            </w:r>
          </w:p>
        </w:tc>
        <w:tc>
          <w:tcPr>
            <w:tcW w:w="1260" w:type="dxa"/>
          </w:tcPr>
          <w:p w:rsidR="00993BD8" w:rsidRPr="00677B8B" w:rsidRDefault="00993BD8" w:rsidP="00BB678A">
            <w:pPr>
              <w:jc w:val="center"/>
              <w:rPr>
                <w:rFonts w:ascii="Times New Roman" w:hAnsi="Times New Roman" w:cs="Times New Roman"/>
              </w:rPr>
            </w:pPr>
          </w:p>
        </w:tc>
      </w:tr>
      <w:tr w:rsidR="00993BD8" w:rsidRPr="00677B8B" w:rsidTr="00BB678A">
        <w:trPr>
          <w:trHeight w:val="139"/>
        </w:trPr>
        <w:tc>
          <w:tcPr>
            <w:tcW w:w="3942" w:type="dxa"/>
          </w:tcPr>
          <w:p w:rsidR="00993BD8" w:rsidRPr="00677B8B" w:rsidRDefault="00F222C5" w:rsidP="00BB678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r>
              <w:rPr>
                <w:rFonts w:ascii="Times New Roman" w:hAnsi="Times New Roman" w:cs="Times New Roman"/>
              </w:rPr>
              <w:t>Seminar cum Smart Classrooms</w:t>
            </w:r>
          </w:p>
        </w:tc>
        <w:tc>
          <w:tcPr>
            <w:tcW w:w="1296" w:type="dxa"/>
          </w:tcPr>
          <w:p w:rsidR="00993BD8" w:rsidRPr="00677B8B" w:rsidRDefault="00993BD8" w:rsidP="00BB678A">
            <w:pPr>
              <w:jc w:val="center"/>
              <w:rPr>
                <w:rFonts w:ascii="Times New Roman" w:hAnsi="Times New Roman" w:cs="Times New Roman"/>
              </w:rPr>
            </w:pPr>
            <w:r w:rsidRPr="00677B8B">
              <w:rPr>
                <w:rFonts w:ascii="Times New Roman" w:hAnsi="Times New Roman" w:cs="Times New Roman"/>
              </w:rPr>
              <w:t>4</w:t>
            </w:r>
          </w:p>
        </w:tc>
        <w:tc>
          <w:tcPr>
            <w:tcW w:w="1923" w:type="dxa"/>
          </w:tcPr>
          <w:p w:rsidR="00993BD8" w:rsidRPr="00677B8B" w:rsidRDefault="00BB58E1" w:rsidP="00BB678A">
            <w:pPr>
              <w:jc w:val="center"/>
              <w:rPr>
                <w:rFonts w:ascii="Times New Roman" w:hAnsi="Times New Roman" w:cs="Times New Roman"/>
              </w:rPr>
            </w:pPr>
            <w:r w:rsidRPr="00677B8B">
              <w:rPr>
                <w:rFonts w:ascii="Times New Roman" w:hAnsi="Times New Roman" w:cs="Times New Roman"/>
              </w:rPr>
              <w:t>1</w:t>
            </w:r>
          </w:p>
        </w:tc>
        <w:tc>
          <w:tcPr>
            <w:tcW w:w="2037" w:type="dxa"/>
          </w:tcPr>
          <w:p w:rsidR="00993BD8" w:rsidRPr="00677B8B" w:rsidRDefault="00F222C5" w:rsidP="00BB678A">
            <w:pPr>
              <w:jc w:val="center"/>
              <w:rPr>
                <w:rFonts w:ascii="Times New Roman" w:hAnsi="Times New Roman" w:cs="Times New Roman"/>
              </w:rPr>
            </w:pPr>
            <w:r>
              <w:rPr>
                <w:rFonts w:ascii="Times New Roman" w:hAnsi="Times New Roman" w:cs="Times New Roman"/>
              </w:rPr>
              <w:t>Alumnus</w:t>
            </w:r>
            <w:r w:rsidR="00BB58E1" w:rsidRPr="00677B8B">
              <w:rPr>
                <w:rFonts w:ascii="Times New Roman" w:hAnsi="Times New Roman" w:cs="Times New Roman"/>
              </w:rPr>
              <w:t xml:space="preserve"> (</w:t>
            </w:r>
            <w:r w:rsidR="009F3BF3">
              <w:rPr>
                <w:rFonts w:ascii="Times New Roman" w:hAnsi="Times New Roman" w:cs="Times New Roman"/>
              </w:rPr>
              <w:t xml:space="preserve">Sh. </w:t>
            </w:r>
            <w:r w:rsidR="00BB58E1" w:rsidRPr="00677B8B">
              <w:rPr>
                <w:rFonts w:ascii="Times New Roman" w:hAnsi="Times New Roman" w:cs="Times New Roman"/>
              </w:rPr>
              <w:t xml:space="preserve"> J.R. </w:t>
            </w:r>
            <w:proofErr w:type="spellStart"/>
            <w:r w:rsidR="00BB58E1" w:rsidRPr="00677B8B">
              <w:rPr>
                <w:rFonts w:ascii="Times New Roman" w:hAnsi="Times New Roman" w:cs="Times New Roman"/>
              </w:rPr>
              <w:t>Singhal</w:t>
            </w:r>
            <w:proofErr w:type="spellEnd"/>
            <w:r w:rsidR="00BB58E1" w:rsidRPr="00677B8B">
              <w:rPr>
                <w:rFonts w:ascii="Times New Roman" w:hAnsi="Times New Roman" w:cs="Times New Roman"/>
              </w:rPr>
              <w:t xml:space="preserve"> of East</w:t>
            </w:r>
            <w:r w:rsidR="0063033C">
              <w:rPr>
                <w:rFonts w:ascii="Times New Roman" w:hAnsi="Times New Roman" w:cs="Times New Roman"/>
              </w:rPr>
              <w:t>man</w:t>
            </w:r>
            <w:r w:rsidR="00BB58E1" w:rsidRPr="00677B8B">
              <w:rPr>
                <w:rFonts w:ascii="Times New Roman" w:hAnsi="Times New Roman" w:cs="Times New Roman"/>
              </w:rPr>
              <w:t xml:space="preserve"> India Pvt. Limited)</w:t>
            </w:r>
          </w:p>
        </w:tc>
        <w:tc>
          <w:tcPr>
            <w:tcW w:w="1260" w:type="dxa"/>
          </w:tcPr>
          <w:p w:rsidR="00993BD8" w:rsidRPr="00677B8B" w:rsidRDefault="00993BD8" w:rsidP="00BB678A">
            <w:pPr>
              <w:jc w:val="center"/>
              <w:rPr>
                <w:rFonts w:ascii="Times New Roman" w:hAnsi="Times New Roman" w:cs="Times New Roman"/>
              </w:rPr>
            </w:pPr>
          </w:p>
        </w:tc>
      </w:tr>
      <w:tr w:rsidR="00993BD8" w:rsidRPr="00677B8B" w:rsidTr="00BB678A">
        <w:trPr>
          <w:trHeight w:val="359"/>
        </w:trPr>
        <w:tc>
          <w:tcPr>
            <w:tcW w:w="3942" w:type="dxa"/>
          </w:tcPr>
          <w:p w:rsidR="00993BD8" w:rsidRPr="00677B8B" w:rsidRDefault="00993BD8" w:rsidP="00BB678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677B8B">
              <w:rPr>
                <w:rFonts w:ascii="Times New Roman" w:hAnsi="Times New Roman" w:cs="Times New Roman"/>
              </w:rPr>
              <w:t xml:space="preserve">No. of important equipments purchased (≥ 1-0 </w:t>
            </w:r>
            <w:proofErr w:type="spellStart"/>
            <w:r w:rsidRPr="00677B8B">
              <w:rPr>
                <w:rFonts w:ascii="Times New Roman" w:hAnsi="Times New Roman" w:cs="Times New Roman"/>
              </w:rPr>
              <w:t>lakh</w:t>
            </w:r>
            <w:proofErr w:type="spellEnd"/>
            <w:proofErr w:type="gramStart"/>
            <w:r w:rsidRPr="00677B8B">
              <w:rPr>
                <w:rFonts w:ascii="Times New Roman" w:hAnsi="Times New Roman" w:cs="Times New Roman"/>
              </w:rPr>
              <w:t>)  during</w:t>
            </w:r>
            <w:proofErr w:type="gramEnd"/>
            <w:r w:rsidRPr="00677B8B">
              <w:rPr>
                <w:rFonts w:ascii="Times New Roman" w:hAnsi="Times New Roman" w:cs="Times New Roman"/>
              </w:rPr>
              <w:t xml:space="preserve"> the current year.</w:t>
            </w:r>
          </w:p>
        </w:tc>
        <w:tc>
          <w:tcPr>
            <w:tcW w:w="1296" w:type="dxa"/>
          </w:tcPr>
          <w:p w:rsidR="00993BD8" w:rsidRPr="00677B8B" w:rsidRDefault="00993BD8" w:rsidP="00BB678A">
            <w:pPr>
              <w:rPr>
                <w:rFonts w:ascii="Times New Roman" w:hAnsi="Times New Roman" w:cs="Times New Roman"/>
              </w:rPr>
            </w:pPr>
          </w:p>
        </w:tc>
        <w:tc>
          <w:tcPr>
            <w:tcW w:w="1923" w:type="dxa"/>
          </w:tcPr>
          <w:p w:rsidR="00993BD8" w:rsidRPr="00677B8B" w:rsidRDefault="00081488" w:rsidP="00BB678A">
            <w:pPr>
              <w:jc w:val="center"/>
              <w:rPr>
                <w:rFonts w:ascii="Times New Roman" w:hAnsi="Times New Roman" w:cs="Times New Roman"/>
              </w:rPr>
            </w:pPr>
            <w:r w:rsidRPr="00677B8B">
              <w:rPr>
                <w:rFonts w:ascii="Times New Roman" w:hAnsi="Times New Roman" w:cs="Times New Roman"/>
              </w:rPr>
              <w:t>5</w:t>
            </w:r>
          </w:p>
        </w:tc>
        <w:tc>
          <w:tcPr>
            <w:tcW w:w="2037" w:type="dxa"/>
          </w:tcPr>
          <w:p w:rsidR="00993BD8" w:rsidRPr="00677B8B" w:rsidRDefault="0063033C" w:rsidP="00BB678A">
            <w:pPr>
              <w:jc w:val="center"/>
              <w:rPr>
                <w:rFonts w:ascii="Times New Roman" w:hAnsi="Times New Roman" w:cs="Times New Roman"/>
              </w:rPr>
            </w:pPr>
            <w:r>
              <w:rPr>
                <w:rFonts w:ascii="Times New Roman" w:hAnsi="Times New Roman" w:cs="Times New Roman"/>
              </w:rPr>
              <w:t>PTA, HEIS, Punjab Government</w:t>
            </w:r>
          </w:p>
        </w:tc>
        <w:tc>
          <w:tcPr>
            <w:tcW w:w="1260" w:type="dxa"/>
          </w:tcPr>
          <w:p w:rsidR="00993BD8" w:rsidRPr="00677B8B" w:rsidRDefault="00993BD8" w:rsidP="00BB678A">
            <w:pPr>
              <w:jc w:val="center"/>
              <w:rPr>
                <w:rFonts w:ascii="Times New Roman" w:hAnsi="Times New Roman" w:cs="Times New Roman"/>
              </w:rPr>
            </w:pPr>
          </w:p>
        </w:tc>
      </w:tr>
      <w:tr w:rsidR="00993BD8" w:rsidRPr="00677B8B" w:rsidTr="00BB678A">
        <w:trPr>
          <w:trHeight w:val="588"/>
        </w:trPr>
        <w:tc>
          <w:tcPr>
            <w:tcW w:w="3942" w:type="dxa"/>
          </w:tcPr>
          <w:p w:rsidR="00993BD8" w:rsidRPr="00677B8B" w:rsidRDefault="00993BD8" w:rsidP="00BB678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677B8B">
              <w:rPr>
                <w:rFonts w:ascii="Times New Roman" w:hAnsi="Times New Roman" w:cs="Times New Roman"/>
              </w:rPr>
              <w:t xml:space="preserve">Value of the equipment purchased during the year (Rs. in </w:t>
            </w:r>
            <w:proofErr w:type="spellStart"/>
            <w:r w:rsidRPr="00677B8B">
              <w:rPr>
                <w:rFonts w:ascii="Times New Roman" w:hAnsi="Times New Roman" w:cs="Times New Roman"/>
              </w:rPr>
              <w:t>Lakhs</w:t>
            </w:r>
            <w:proofErr w:type="spellEnd"/>
            <w:r w:rsidRPr="00677B8B">
              <w:rPr>
                <w:rFonts w:ascii="Times New Roman" w:hAnsi="Times New Roman" w:cs="Times New Roman"/>
              </w:rPr>
              <w:t>)</w:t>
            </w:r>
          </w:p>
        </w:tc>
        <w:tc>
          <w:tcPr>
            <w:tcW w:w="1296" w:type="dxa"/>
          </w:tcPr>
          <w:p w:rsidR="00993BD8" w:rsidRPr="00677B8B" w:rsidRDefault="00993BD8" w:rsidP="00BB678A">
            <w:pPr>
              <w:jc w:val="center"/>
              <w:rPr>
                <w:rFonts w:ascii="Times New Roman" w:hAnsi="Times New Roman" w:cs="Times New Roman"/>
              </w:rPr>
            </w:pPr>
            <w:r w:rsidRPr="00677B8B">
              <w:rPr>
                <w:rFonts w:ascii="Times New Roman" w:hAnsi="Times New Roman" w:cs="Times New Roman"/>
              </w:rPr>
              <w:t xml:space="preserve">20 </w:t>
            </w:r>
            <w:proofErr w:type="spellStart"/>
            <w:r w:rsidRPr="00677B8B">
              <w:rPr>
                <w:rFonts w:ascii="Times New Roman" w:hAnsi="Times New Roman" w:cs="Times New Roman"/>
              </w:rPr>
              <w:t>Lacs</w:t>
            </w:r>
            <w:proofErr w:type="spellEnd"/>
          </w:p>
        </w:tc>
        <w:tc>
          <w:tcPr>
            <w:tcW w:w="1923" w:type="dxa"/>
          </w:tcPr>
          <w:p w:rsidR="00993BD8" w:rsidRPr="00677B8B" w:rsidRDefault="00993BD8" w:rsidP="00BB678A">
            <w:pPr>
              <w:jc w:val="center"/>
              <w:rPr>
                <w:rFonts w:ascii="Times New Roman" w:hAnsi="Times New Roman" w:cs="Times New Roman"/>
              </w:rPr>
            </w:pPr>
          </w:p>
        </w:tc>
        <w:tc>
          <w:tcPr>
            <w:tcW w:w="2037" w:type="dxa"/>
          </w:tcPr>
          <w:p w:rsidR="00993BD8" w:rsidRPr="00677B8B" w:rsidRDefault="00993BD8" w:rsidP="00BB678A">
            <w:pPr>
              <w:jc w:val="center"/>
              <w:rPr>
                <w:rFonts w:ascii="Times New Roman" w:hAnsi="Times New Roman" w:cs="Times New Roman"/>
              </w:rPr>
            </w:pPr>
          </w:p>
        </w:tc>
        <w:tc>
          <w:tcPr>
            <w:tcW w:w="1260" w:type="dxa"/>
          </w:tcPr>
          <w:p w:rsidR="00993BD8" w:rsidRPr="00677B8B" w:rsidRDefault="00993BD8" w:rsidP="00BB678A">
            <w:pPr>
              <w:jc w:val="center"/>
              <w:rPr>
                <w:rFonts w:ascii="Times New Roman" w:hAnsi="Times New Roman" w:cs="Times New Roman"/>
              </w:rPr>
            </w:pPr>
          </w:p>
        </w:tc>
      </w:tr>
      <w:tr w:rsidR="00993BD8" w:rsidRPr="00677B8B" w:rsidTr="00BB678A">
        <w:trPr>
          <w:trHeight w:val="278"/>
        </w:trPr>
        <w:tc>
          <w:tcPr>
            <w:tcW w:w="3942" w:type="dxa"/>
          </w:tcPr>
          <w:p w:rsidR="00BB58E1" w:rsidRPr="00677B8B" w:rsidRDefault="00993BD8" w:rsidP="00BB678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677B8B">
              <w:rPr>
                <w:rFonts w:ascii="Times New Roman" w:hAnsi="Times New Roman" w:cs="Times New Roman"/>
              </w:rPr>
              <w:t xml:space="preserve">Others </w:t>
            </w:r>
          </w:p>
          <w:p w:rsidR="00081488" w:rsidRPr="00677B8B" w:rsidRDefault="00BB58E1" w:rsidP="00BB678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677B8B">
              <w:rPr>
                <w:rFonts w:ascii="Times New Roman" w:hAnsi="Times New Roman" w:cs="Times New Roman"/>
              </w:rPr>
              <w:t>Conference Room</w:t>
            </w:r>
          </w:p>
          <w:p w:rsidR="00F222C5" w:rsidRDefault="00F222C5" w:rsidP="00BB678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p>
          <w:p w:rsidR="00BB58E1" w:rsidRPr="00677B8B" w:rsidRDefault="00BB58E1" w:rsidP="00BB678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rPr>
            </w:pPr>
            <w:r w:rsidRPr="00677B8B">
              <w:rPr>
                <w:rFonts w:ascii="Times New Roman" w:hAnsi="Times New Roman" w:cs="Times New Roman"/>
              </w:rPr>
              <w:t>New Entrance Gate</w:t>
            </w:r>
          </w:p>
        </w:tc>
        <w:tc>
          <w:tcPr>
            <w:tcW w:w="1296" w:type="dxa"/>
          </w:tcPr>
          <w:p w:rsidR="00BB58E1" w:rsidRPr="00677B8B" w:rsidRDefault="00BB58E1" w:rsidP="00BB678A">
            <w:pPr>
              <w:jc w:val="center"/>
              <w:rPr>
                <w:rFonts w:ascii="Times New Roman" w:hAnsi="Times New Roman" w:cs="Times New Roman"/>
              </w:rPr>
            </w:pPr>
          </w:p>
          <w:p w:rsidR="00993BD8" w:rsidRPr="00677B8B" w:rsidRDefault="00993BD8" w:rsidP="00BB678A">
            <w:pPr>
              <w:jc w:val="center"/>
              <w:rPr>
                <w:rFonts w:ascii="Times New Roman" w:hAnsi="Times New Roman" w:cs="Times New Roman"/>
              </w:rPr>
            </w:pPr>
          </w:p>
        </w:tc>
        <w:tc>
          <w:tcPr>
            <w:tcW w:w="1923" w:type="dxa"/>
          </w:tcPr>
          <w:p w:rsidR="00F222C5" w:rsidRDefault="00F222C5" w:rsidP="00F222C5">
            <w:pPr>
              <w:rPr>
                <w:rFonts w:ascii="Times New Roman" w:hAnsi="Times New Roman" w:cs="Times New Roman"/>
              </w:rPr>
            </w:pPr>
          </w:p>
          <w:p w:rsidR="00993BD8" w:rsidRPr="00677B8B" w:rsidRDefault="00F222C5" w:rsidP="00F222C5">
            <w:pPr>
              <w:rPr>
                <w:rFonts w:ascii="Times New Roman" w:hAnsi="Times New Roman" w:cs="Times New Roman"/>
              </w:rPr>
            </w:pPr>
            <w:r>
              <w:rPr>
                <w:rFonts w:ascii="Times New Roman" w:hAnsi="Times New Roman" w:cs="Times New Roman"/>
              </w:rPr>
              <w:t xml:space="preserve">            2</w:t>
            </w:r>
          </w:p>
        </w:tc>
        <w:tc>
          <w:tcPr>
            <w:tcW w:w="2037" w:type="dxa"/>
          </w:tcPr>
          <w:p w:rsidR="00993BD8" w:rsidRPr="00677B8B" w:rsidRDefault="00BB58E1" w:rsidP="00BB678A">
            <w:pPr>
              <w:jc w:val="center"/>
              <w:rPr>
                <w:rFonts w:ascii="Times New Roman" w:hAnsi="Times New Roman" w:cs="Times New Roman"/>
              </w:rPr>
            </w:pPr>
            <w:r w:rsidRPr="00677B8B">
              <w:rPr>
                <w:rFonts w:ascii="Times New Roman" w:hAnsi="Times New Roman" w:cs="Times New Roman"/>
              </w:rPr>
              <w:t>College Development Fund</w:t>
            </w:r>
          </w:p>
          <w:p w:rsidR="00BB58E1" w:rsidRDefault="001A359A" w:rsidP="00BB678A">
            <w:pPr>
              <w:jc w:val="center"/>
              <w:rPr>
                <w:rFonts w:ascii="Times New Roman" w:hAnsi="Times New Roman" w:cs="Times New Roman"/>
              </w:rPr>
            </w:pPr>
            <w:r>
              <w:rPr>
                <w:rFonts w:ascii="Times New Roman" w:hAnsi="Times New Roman" w:cs="Times New Roman"/>
              </w:rPr>
              <w:t>Alumni (</w:t>
            </w:r>
            <w:r w:rsidR="00BB58E1" w:rsidRPr="00677B8B">
              <w:rPr>
                <w:rFonts w:ascii="Times New Roman" w:hAnsi="Times New Roman" w:cs="Times New Roman"/>
              </w:rPr>
              <w:t xml:space="preserve">S. </w:t>
            </w:r>
            <w:proofErr w:type="spellStart"/>
            <w:r w:rsidR="00BB58E1" w:rsidRPr="00677B8B">
              <w:rPr>
                <w:rFonts w:ascii="Times New Roman" w:hAnsi="Times New Roman" w:cs="Times New Roman"/>
              </w:rPr>
              <w:t>Onkar</w:t>
            </w:r>
            <w:proofErr w:type="spellEnd"/>
            <w:r w:rsidR="00BB58E1" w:rsidRPr="00677B8B">
              <w:rPr>
                <w:rFonts w:ascii="Times New Roman" w:hAnsi="Times New Roman" w:cs="Times New Roman"/>
              </w:rPr>
              <w:t xml:space="preserve"> Singh </w:t>
            </w:r>
            <w:proofErr w:type="spellStart"/>
            <w:r w:rsidR="00BB58E1" w:rsidRPr="00677B8B">
              <w:rPr>
                <w:rFonts w:ascii="Times New Roman" w:hAnsi="Times New Roman" w:cs="Times New Roman"/>
              </w:rPr>
              <w:t>Pahwa</w:t>
            </w:r>
            <w:proofErr w:type="spellEnd"/>
            <w:r w:rsidR="0063033C">
              <w:rPr>
                <w:rFonts w:ascii="Times New Roman" w:hAnsi="Times New Roman" w:cs="Times New Roman"/>
              </w:rPr>
              <w:t>, Avon Cycles Pvt. Ltd.)</w:t>
            </w:r>
            <w:r w:rsidR="00BB58E1" w:rsidRPr="00677B8B">
              <w:rPr>
                <w:rFonts w:ascii="Times New Roman" w:hAnsi="Times New Roman" w:cs="Times New Roman"/>
              </w:rPr>
              <w:t>)</w:t>
            </w:r>
          </w:p>
          <w:p w:rsidR="0063033C" w:rsidRPr="00677B8B" w:rsidRDefault="0063033C" w:rsidP="00BB678A">
            <w:pPr>
              <w:jc w:val="center"/>
              <w:rPr>
                <w:rFonts w:ascii="Times New Roman" w:hAnsi="Times New Roman" w:cs="Times New Roman"/>
              </w:rPr>
            </w:pPr>
          </w:p>
        </w:tc>
        <w:tc>
          <w:tcPr>
            <w:tcW w:w="1260" w:type="dxa"/>
          </w:tcPr>
          <w:p w:rsidR="00993BD8" w:rsidRPr="00677B8B" w:rsidRDefault="00993BD8" w:rsidP="00BB678A">
            <w:pPr>
              <w:jc w:val="center"/>
              <w:rPr>
                <w:rFonts w:ascii="Times New Roman" w:hAnsi="Times New Roman" w:cs="Times New Roman"/>
              </w:rPr>
            </w:pPr>
          </w:p>
        </w:tc>
      </w:tr>
    </w:tbl>
    <w:p w:rsidR="0095673E" w:rsidRDefault="0095673E"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p>
    <w:p w:rsidR="00184749" w:rsidRPr="001A359A" w:rsidRDefault="00184749" w:rsidP="00184749">
      <w:pPr>
        <w:tabs>
          <w:tab w:val="left" w:pos="2268"/>
          <w:tab w:val="left" w:pos="3402"/>
          <w:tab w:val="left" w:pos="4536"/>
          <w:tab w:val="left" w:pos="5670"/>
          <w:tab w:val="left" w:pos="6804"/>
          <w:tab w:val="left" w:pos="7545"/>
          <w:tab w:val="left" w:pos="7938"/>
        </w:tabs>
        <w:spacing w:after="0"/>
        <w:rPr>
          <w:rFonts w:ascii="Times New Roman" w:hAnsi="Times New Roman" w:cs="Times New Roman"/>
          <w:b/>
        </w:rPr>
      </w:pPr>
      <w:r w:rsidRPr="001A359A">
        <w:rPr>
          <w:rFonts w:ascii="Times New Roman" w:hAnsi="Times New Roman" w:cs="Times New Roman"/>
        </w:rPr>
        <w:t>4.2</w:t>
      </w:r>
      <w:r w:rsidRPr="001A359A">
        <w:rPr>
          <w:rFonts w:ascii="Times New Roman" w:hAnsi="Times New Roman" w:cs="Times New Roman"/>
          <w:b/>
        </w:rPr>
        <w:t xml:space="preserve"> Computerization of administration and library</w:t>
      </w:r>
    </w:p>
    <w:p w:rsidR="000324F2" w:rsidRPr="00677B8B" w:rsidRDefault="00677B8B" w:rsidP="000324F2">
      <w:pPr>
        <w:tabs>
          <w:tab w:val="left" w:pos="284"/>
        </w:tabs>
        <w:spacing w:before="240" w:line="360" w:lineRule="auto"/>
        <w:jc w:val="both"/>
        <w:rPr>
          <w:rFonts w:ascii="Times New Roman" w:hAnsi="Times New Roman" w:cs="Times New Roman"/>
        </w:rPr>
      </w:pPr>
      <w:r>
        <w:rPr>
          <w:rFonts w:ascii="Times New Roman" w:hAnsi="Times New Roman" w:cs="Times New Roman"/>
        </w:rPr>
        <w:tab/>
      </w:r>
      <w:r w:rsidR="000324F2" w:rsidRPr="00677B8B">
        <w:rPr>
          <w:rFonts w:ascii="Times New Roman" w:hAnsi="Times New Roman" w:cs="Times New Roman"/>
        </w:rPr>
        <w:t xml:space="preserve">The administrative, finance and examination section of the college have totally been computerized. The admission to various classes or vertical rise is done strictly on merit as per the directive of the state higher education department and P.U. Chandigarh. These are made public through the admission notice in </w:t>
      </w:r>
      <w:r w:rsidR="000324F2" w:rsidRPr="00677B8B">
        <w:rPr>
          <w:rFonts w:ascii="Times New Roman" w:hAnsi="Times New Roman" w:cs="Times New Roman"/>
        </w:rPr>
        <w:lastRenderedPageBreak/>
        <w:t>th</w:t>
      </w:r>
      <w:r w:rsidR="00BB6D8D" w:rsidRPr="00677B8B">
        <w:rPr>
          <w:rFonts w:ascii="Times New Roman" w:hAnsi="Times New Roman" w:cs="Times New Roman"/>
        </w:rPr>
        <w:t xml:space="preserve">e newspaper and the prospectus. The </w:t>
      </w:r>
      <w:r w:rsidR="000324F2" w:rsidRPr="00677B8B">
        <w:rPr>
          <w:rFonts w:ascii="Times New Roman" w:hAnsi="Times New Roman" w:cs="Times New Roman"/>
        </w:rPr>
        <w:t xml:space="preserve">gender / caste wise </w:t>
      </w:r>
      <w:r w:rsidR="00BB6D8D" w:rsidRPr="00677B8B">
        <w:rPr>
          <w:rFonts w:ascii="Times New Roman" w:hAnsi="Times New Roman" w:cs="Times New Roman"/>
        </w:rPr>
        <w:t xml:space="preserve">list </w:t>
      </w:r>
      <w:r w:rsidR="000324F2" w:rsidRPr="00677B8B">
        <w:rPr>
          <w:rFonts w:ascii="Times New Roman" w:hAnsi="Times New Roman" w:cs="Times New Roman"/>
        </w:rPr>
        <w:t>is sent to the University for Registration. The Administrative branch has totally been renovated.</w:t>
      </w:r>
    </w:p>
    <w:p w:rsidR="000324F2" w:rsidRPr="00677B8B" w:rsidRDefault="000324F2" w:rsidP="000324F2">
      <w:pPr>
        <w:tabs>
          <w:tab w:val="left" w:pos="284"/>
        </w:tabs>
        <w:spacing w:before="240" w:line="360" w:lineRule="auto"/>
        <w:jc w:val="both"/>
        <w:rPr>
          <w:rFonts w:ascii="Times New Roman" w:hAnsi="Times New Roman" w:cs="Times New Roman"/>
        </w:rPr>
      </w:pPr>
      <w:r w:rsidRPr="00677B8B">
        <w:rPr>
          <w:rFonts w:ascii="Times New Roman" w:hAnsi="Times New Roman" w:cs="Times New Roman"/>
        </w:rPr>
        <w:t xml:space="preserve">                 The annual or semester examinations are external i.e. held by </w:t>
      </w:r>
      <w:proofErr w:type="gramStart"/>
      <w:r w:rsidRPr="00677B8B">
        <w:rPr>
          <w:rFonts w:ascii="Times New Roman" w:hAnsi="Times New Roman" w:cs="Times New Roman"/>
        </w:rPr>
        <w:t>the  P.U</w:t>
      </w:r>
      <w:proofErr w:type="gramEnd"/>
      <w:r w:rsidRPr="00677B8B">
        <w:rPr>
          <w:rFonts w:ascii="Times New Roman" w:hAnsi="Times New Roman" w:cs="Times New Roman"/>
        </w:rPr>
        <w:t xml:space="preserve">. Chandigarh during each academic session. The college holds internal examination for determining eligibility for external examinations. The university, with the support of the college Principal and staff, conducts examinations and evaluate answer books. The results are computed by </w:t>
      </w:r>
      <w:proofErr w:type="gramStart"/>
      <w:r w:rsidRPr="00677B8B">
        <w:rPr>
          <w:rFonts w:ascii="Times New Roman" w:hAnsi="Times New Roman" w:cs="Times New Roman"/>
        </w:rPr>
        <w:t>the  university</w:t>
      </w:r>
      <w:proofErr w:type="gramEnd"/>
      <w:r w:rsidRPr="00677B8B">
        <w:rPr>
          <w:rFonts w:ascii="Times New Roman" w:hAnsi="Times New Roman" w:cs="Times New Roman"/>
        </w:rPr>
        <w:t xml:space="preserve"> which later on publishes them, awards detailed marks cards, certificates and the degrees which are awarded during annual convocations. The detail marks cards are recorded in soft and hard copies by the local register of examination branch before these are disbursed to the students.</w:t>
      </w:r>
    </w:p>
    <w:p w:rsidR="000324F2" w:rsidRPr="00677B8B" w:rsidRDefault="000324F2" w:rsidP="0012389E">
      <w:pPr>
        <w:spacing w:after="0" w:line="360" w:lineRule="auto"/>
        <w:jc w:val="both"/>
        <w:rPr>
          <w:rFonts w:ascii="Times New Roman" w:hAnsi="Times New Roman" w:cs="Times New Roman"/>
        </w:rPr>
      </w:pPr>
      <w:r w:rsidRPr="00677B8B">
        <w:rPr>
          <w:rFonts w:ascii="Times New Roman" w:hAnsi="Times New Roman" w:cs="Times New Roman"/>
        </w:rPr>
        <w:t xml:space="preserve">The Central Library of S.C.D. Government College, Ludhiana is a rich source of learning. It is accessible to a large number of students, irrespective of caste, creed, and society. The library is a store house of knowledge for everybody. We have 106266 books on different subjects. We have added 311 new volumes so far this year and more volumes are in the process of being added. This year the library has been fully computerized and students are provided access to e-resources (e-books &amp; e-journals) free of cost thereby facilitating expeditious and exhaustive information from the library at the click of a button. We also provide newspapers, magazines, journals in print form to students and staff. The library has a large reading room with 150 seating capacity in it. Xerox facility, CAS, reference services are also provided to the students and staff members. We also provide training to Diploma and Degree students of Library and Information Science. </w:t>
      </w:r>
    </w:p>
    <w:p w:rsidR="000324F2" w:rsidRPr="00677B8B" w:rsidRDefault="000324F2" w:rsidP="0012389E">
      <w:pPr>
        <w:spacing w:line="360" w:lineRule="auto"/>
        <w:ind w:firstLine="450"/>
        <w:jc w:val="both"/>
        <w:rPr>
          <w:rFonts w:ascii="Times New Roman" w:hAnsi="Times New Roman" w:cs="Times New Roman"/>
        </w:rPr>
      </w:pPr>
      <w:r w:rsidRPr="00677B8B">
        <w:rPr>
          <w:rFonts w:ascii="Times New Roman" w:hAnsi="Times New Roman" w:cs="Times New Roman"/>
        </w:rPr>
        <w:t xml:space="preserve">                          This year onwards we are providing web OPAC (ONLINE PUBLIC ACCESS CATALOGUE) access to the students so that they can access books and journals from their home itself without having to make a physical journey to the library. Now library is not bound within four walls, its dimensions expand to spread knowledge far and wide.</w:t>
      </w:r>
      <w:r w:rsidRPr="00677B8B">
        <w:rPr>
          <w:rFonts w:ascii="Times New Roman" w:hAnsi="Times New Roman" w:cs="Times New Roman"/>
        </w:rPr>
        <w:tab/>
      </w:r>
    </w:p>
    <w:p w:rsidR="000324F2" w:rsidRPr="001A359A" w:rsidRDefault="000324F2" w:rsidP="000324F2">
      <w:pPr>
        <w:tabs>
          <w:tab w:val="left" w:pos="284"/>
        </w:tabs>
        <w:spacing w:before="240" w:line="360" w:lineRule="auto"/>
        <w:jc w:val="both"/>
        <w:rPr>
          <w:rFonts w:ascii="Times New Roman" w:hAnsi="Times New Roman" w:cs="Times New Roman"/>
        </w:rPr>
      </w:pPr>
      <w:r w:rsidRPr="001A359A">
        <w:rPr>
          <w:rFonts w:ascii="Times New Roman" w:hAnsi="Times New Roman" w:cs="Times New Roman"/>
          <w:b/>
          <w:bCs/>
        </w:rPr>
        <w:t>IMPROVEMENT IN THE LIBRARY</w:t>
      </w:r>
      <w:r w:rsidRPr="001A359A">
        <w:rPr>
          <w:rFonts w:ascii="Times New Roman" w:hAnsi="Times New Roman" w:cs="Times New Roman"/>
        </w:rPr>
        <w:t>:</w:t>
      </w:r>
    </w:p>
    <w:p w:rsidR="000324F2" w:rsidRPr="00677B8B" w:rsidRDefault="000324F2" w:rsidP="006740E3">
      <w:pPr>
        <w:pStyle w:val="ListParagraph"/>
        <w:numPr>
          <w:ilvl w:val="0"/>
          <w:numId w:val="25"/>
        </w:numPr>
        <w:tabs>
          <w:tab w:val="left" w:pos="284"/>
        </w:tabs>
        <w:spacing w:before="240" w:line="360" w:lineRule="auto"/>
        <w:jc w:val="both"/>
        <w:rPr>
          <w:rFonts w:ascii="Times New Roman" w:hAnsi="Times New Roman"/>
        </w:rPr>
      </w:pPr>
      <w:r w:rsidRPr="00677B8B">
        <w:rPr>
          <w:rFonts w:ascii="Times New Roman" w:hAnsi="Times New Roman"/>
        </w:rPr>
        <w:t>OPAC</w:t>
      </w:r>
      <w:r w:rsidR="001A256B" w:rsidRPr="00677B8B">
        <w:rPr>
          <w:rFonts w:ascii="Times New Roman" w:hAnsi="Times New Roman"/>
        </w:rPr>
        <w:t xml:space="preserve"> </w:t>
      </w:r>
      <w:r w:rsidRPr="00677B8B">
        <w:rPr>
          <w:rFonts w:ascii="Times New Roman" w:hAnsi="Times New Roman"/>
        </w:rPr>
        <w:t>(Online Public Access Catalogue) facility for staff and students</w:t>
      </w:r>
    </w:p>
    <w:p w:rsidR="000324F2" w:rsidRPr="00677B8B" w:rsidRDefault="000324F2" w:rsidP="006740E3">
      <w:pPr>
        <w:pStyle w:val="ListParagraph"/>
        <w:numPr>
          <w:ilvl w:val="0"/>
          <w:numId w:val="25"/>
        </w:numPr>
        <w:tabs>
          <w:tab w:val="left" w:pos="284"/>
        </w:tabs>
        <w:spacing w:before="240" w:line="360" w:lineRule="auto"/>
        <w:jc w:val="both"/>
        <w:rPr>
          <w:rFonts w:ascii="Times New Roman" w:hAnsi="Times New Roman"/>
        </w:rPr>
      </w:pPr>
      <w:r w:rsidRPr="00677B8B">
        <w:rPr>
          <w:rFonts w:ascii="Times New Roman" w:hAnsi="Times New Roman"/>
        </w:rPr>
        <w:t>A number of departments have set up departmental libraries out of donation from serving and retired faculty.</w:t>
      </w:r>
    </w:p>
    <w:p w:rsidR="00184749" w:rsidRPr="00677B8B" w:rsidRDefault="00184749" w:rsidP="00184749">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b/>
        </w:rPr>
      </w:pPr>
      <w:r w:rsidRPr="001A359A">
        <w:rPr>
          <w:rFonts w:ascii="Times New Roman" w:hAnsi="Times New Roman" w:cs="Times New Roman"/>
        </w:rPr>
        <w:t>4.3</w:t>
      </w:r>
      <w:r w:rsidRPr="00677B8B">
        <w:rPr>
          <w:rFonts w:ascii="Times New Roman" w:hAnsi="Times New Roman" w:cs="Times New Roman"/>
          <w:b/>
        </w:rPr>
        <w:t xml:space="preserve">   Library services:</w:t>
      </w:r>
    </w:p>
    <w:tbl>
      <w:tblPr>
        <w:tblW w:w="8820" w:type="dxa"/>
        <w:tblInd w:w="828" w:type="dxa"/>
        <w:tblLayout w:type="fixed"/>
        <w:tblLook w:val="0000"/>
      </w:tblPr>
      <w:tblGrid>
        <w:gridCol w:w="2160"/>
        <w:gridCol w:w="1080"/>
        <w:gridCol w:w="1080"/>
        <w:gridCol w:w="1080"/>
        <w:gridCol w:w="1080"/>
        <w:gridCol w:w="1170"/>
        <w:gridCol w:w="1170"/>
      </w:tblGrid>
      <w:tr w:rsidR="00184749" w:rsidRPr="001572CC" w:rsidTr="00856B60">
        <w:tc>
          <w:tcPr>
            <w:tcW w:w="2160" w:type="dxa"/>
            <w:vMerge w:val="restart"/>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jc w:val="center"/>
              <w:rPr>
                <w:rFonts w:ascii="Times New Roman" w:hAnsi="Times New Roman"/>
                <w:b/>
              </w:rPr>
            </w:pPr>
            <w:r w:rsidRPr="001572CC">
              <w:rPr>
                <w:rFonts w:ascii="Times New Roman" w:hAnsi="Times New Roman"/>
                <w:b/>
              </w:rPr>
              <w:t>Existing</w:t>
            </w:r>
            <w:r w:rsidR="001A256B" w:rsidRPr="001572CC">
              <w:rPr>
                <w:rFonts w:ascii="Times New Roman" w:hAnsi="Times New Roman"/>
                <w:b/>
              </w:rPr>
              <w:t xml:space="preserve"> (2014)</w:t>
            </w:r>
          </w:p>
        </w:tc>
        <w:tc>
          <w:tcPr>
            <w:tcW w:w="2160" w:type="dxa"/>
            <w:gridSpan w:val="2"/>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jc w:val="center"/>
              <w:rPr>
                <w:rFonts w:ascii="Times New Roman" w:hAnsi="Times New Roman"/>
                <w:b/>
              </w:rPr>
            </w:pPr>
            <w:r w:rsidRPr="001572CC">
              <w:rPr>
                <w:rFonts w:ascii="Times New Roman" w:hAnsi="Times New Roman"/>
                <w:b/>
              </w:rPr>
              <w:t>Newly added</w:t>
            </w:r>
            <w:r w:rsidR="001A256B" w:rsidRPr="001572CC">
              <w:rPr>
                <w:rFonts w:ascii="Times New Roman" w:hAnsi="Times New Roman"/>
                <w:b/>
              </w:rPr>
              <w:t xml:space="preserve"> (2015)</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184749" w:rsidRPr="001572CC" w:rsidRDefault="00184749" w:rsidP="00586376">
            <w:pPr>
              <w:pStyle w:val="NoSpacing"/>
              <w:jc w:val="center"/>
              <w:rPr>
                <w:rFonts w:ascii="Times New Roman" w:hAnsi="Times New Roman"/>
                <w:b/>
              </w:rPr>
            </w:pPr>
            <w:r w:rsidRPr="001572CC">
              <w:rPr>
                <w:rFonts w:ascii="Times New Roman" w:hAnsi="Times New Roman"/>
                <w:b/>
              </w:rPr>
              <w:t>Total</w:t>
            </w:r>
          </w:p>
        </w:tc>
      </w:tr>
      <w:tr w:rsidR="00184749" w:rsidRPr="001572CC" w:rsidTr="00856B60">
        <w:tc>
          <w:tcPr>
            <w:tcW w:w="2160" w:type="dxa"/>
            <w:vMerge/>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jc w:val="center"/>
              <w:rPr>
                <w:rFonts w:ascii="Times New Roman" w:hAnsi="Times New Roman"/>
                <w:b/>
              </w:rPr>
            </w:pPr>
            <w:r w:rsidRPr="001572CC">
              <w:rPr>
                <w:rFonts w:ascii="Times New Roman" w:hAnsi="Times New Roman"/>
                <w:b/>
              </w:rPr>
              <w:t>No.</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jc w:val="center"/>
              <w:rPr>
                <w:rFonts w:ascii="Times New Roman" w:hAnsi="Times New Roman"/>
                <w:b/>
              </w:rPr>
            </w:pPr>
            <w:r w:rsidRPr="001572CC">
              <w:rPr>
                <w:rFonts w:ascii="Times New Roman" w:hAnsi="Times New Roman"/>
                <w:b/>
              </w:rPr>
              <w:t>Value</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jc w:val="center"/>
              <w:rPr>
                <w:rFonts w:ascii="Times New Roman" w:hAnsi="Times New Roman"/>
                <w:b/>
              </w:rPr>
            </w:pPr>
            <w:r w:rsidRPr="001572CC">
              <w:rPr>
                <w:rFonts w:ascii="Times New Roman" w:hAnsi="Times New Roman"/>
                <w:b/>
              </w:rPr>
              <w:t>No.</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jc w:val="center"/>
              <w:rPr>
                <w:rFonts w:ascii="Times New Roman" w:hAnsi="Times New Roman"/>
                <w:b/>
              </w:rPr>
            </w:pPr>
            <w:r w:rsidRPr="001572CC">
              <w:rPr>
                <w:rFonts w:ascii="Times New Roman" w:hAnsi="Times New Roman"/>
                <w:b/>
              </w:rPr>
              <w:t>Value</w:t>
            </w:r>
          </w:p>
        </w:tc>
        <w:tc>
          <w:tcPr>
            <w:tcW w:w="117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jc w:val="center"/>
              <w:rPr>
                <w:rFonts w:ascii="Times New Roman" w:hAnsi="Times New Roman"/>
                <w:b/>
              </w:rPr>
            </w:pPr>
            <w:r w:rsidRPr="001572CC">
              <w:rPr>
                <w:rFonts w:ascii="Times New Roman" w:hAnsi="Times New Roman"/>
                <w:b/>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84749" w:rsidRPr="001572CC" w:rsidRDefault="00184749" w:rsidP="00586376">
            <w:pPr>
              <w:pStyle w:val="NoSpacing"/>
              <w:jc w:val="center"/>
              <w:rPr>
                <w:rFonts w:ascii="Times New Roman" w:hAnsi="Times New Roman"/>
                <w:b/>
              </w:rPr>
            </w:pPr>
            <w:r w:rsidRPr="001572CC">
              <w:rPr>
                <w:rFonts w:ascii="Times New Roman" w:hAnsi="Times New Roman"/>
                <w:b/>
              </w:rPr>
              <w:t>Value</w:t>
            </w:r>
          </w:p>
        </w:tc>
      </w:tr>
      <w:tr w:rsidR="00184749" w:rsidRPr="001572CC" w:rsidTr="00856B60">
        <w:tc>
          <w:tcPr>
            <w:tcW w:w="216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jc w:val="both"/>
              <w:rPr>
                <w:rFonts w:ascii="Times New Roman" w:hAnsi="Times New Roman"/>
              </w:rPr>
            </w:pPr>
            <w:r w:rsidRPr="001572C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93835</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080144" w:rsidP="00586376">
            <w:pPr>
              <w:pStyle w:val="NoSpacing"/>
              <w:snapToGrid w:val="0"/>
              <w:jc w:val="center"/>
              <w:rPr>
                <w:rFonts w:ascii="Times New Roman" w:hAnsi="Times New Roman"/>
              </w:rPr>
            </w:pPr>
            <w:r w:rsidRPr="001572CC">
              <w:rPr>
                <w:rFonts w:ascii="Times New Roman" w:hAnsi="Times New Roman"/>
              </w:rPr>
              <w:t>31</w:t>
            </w:r>
            <w:r w:rsidR="001A256B" w:rsidRPr="001572CC">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F45765" w:rsidP="00586376">
            <w:pPr>
              <w:pStyle w:val="NoSpacing"/>
              <w:snapToGrid w:val="0"/>
              <w:jc w:val="center"/>
              <w:rPr>
                <w:rFonts w:ascii="Times New Roman" w:hAnsi="Times New Roman"/>
              </w:rPr>
            </w:pPr>
            <w:r w:rsidRPr="001572CC">
              <w:rPr>
                <w:rFonts w:ascii="Times New Roman" w:hAnsi="Times New Roman"/>
              </w:rPr>
              <w:t>114153</w:t>
            </w:r>
          </w:p>
        </w:tc>
        <w:tc>
          <w:tcPr>
            <w:tcW w:w="1170" w:type="dxa"/>
            <w:tcBorders>
              <w:top w:val="single" w:sz="4" w:space="0" w:color="000000"/>
              <w:left w:val="single" w:sz="4" w:space="0" w:color="000000"/>
              <w:bottom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94145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114153</w:t>
            </w:r>
          </w:p>
        </w:tc>
      </w:tr>
      <w:tr w:rsidR="00184749" w:rsidRPr="001572CC" w:rsidTr="00856B60">
        <w:tc>
          <w:tcPr>
            <w:tcW w:w="216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jc w:val="both"/>
              <w:rPr>
                <w:rFonts w:ascii="Times New Roman" w:hAnsi="Times New Roman"/>
              </w:rPr>
            </w:pPr>
            <w:r w:rsidRPr="001572CC">
              <w:rPr>
                <w:rFonts w:ascii="Times New Roman" w:hAnsi="Times New Roman"/>
              </w:rPr>
              <w:lastRenderedPageBreak/>
              <w:t>Reference Books</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12388</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08</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F45765" w:rsidP="00586376">
            <w:pPr>
              <w:pStyle w:val="NoSpacing"/>
              <w:snapToGrid w:val="0"/>
              <w:jc w:val="center"/>
              <w:rPr>
                <w:rFonts w:ascii="Times New Roman" w:hAnsi="Times New Roman"/>
              </w:rPr>
            </w:pPr>
            <w:r w:rsidRPr="001572CC">
              <w:rPr>
                <w:rFonts w:ascii="Times New Roman" w:hAnsi="Times New Roman"/>
              </w:rPr>
              <w:t>5330</w:t>
            </w:r>
          </w:p>
        </w:tc>
        <w:tc>
          <w:tcPr>
            <w:tcW w:w="1170" w:type="dxa"/>
            <w:tcBorders>
              <w:top w:val="single" w:sz="4" w:space="0" w:color="000000"/>
              <w:left w:val="single" w:sz="4" w:space="0" w:color="000000"/>
              <w:bottom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12396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5330</w:t>
            </w:r>
          </w:p>
        </w:tc>
      </w:tr>
      <w:tr w:rsidR="00184749" w:rsidRPr="001572CC" w:rsidTr="00856B60">
        <w:tc>
          <w:tcPr>
            <w:tcW w:w="216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jc w:val="both"/>
              <w:rPr>
                <w:rFonts w:ascii="Times New Roman" w:hAnsi="Times New Roman"/>
              </w:rPr>
            </w:pPr>
            <w:r w:rsidRPr="001572C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83000</w:t>
            </w:r>
            <w:r w:rsidR="00080144" w:rsidRPr="001572CC">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5,000</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83000</w:t>
            </w:r>
            <w:r w:rsidR="00080144" w:rsidRPr="001572CC">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5,000</w:t>
            </w:r>
          </w:p>
        </w:tc>
      </w:tr>
      <w:tr w:rsidR="00184749" w:rsidRPr="001572CC" w:rsidTr="00856B60">
        <w:tc>
          <w:tcPr>
            <w:tcW w:w="216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jc w:val="both"/>
              <w:rPr>
                <w:rFonts w:ascii="Times New Roman" w:hAnsi="Times New Roman"/>
              </w:rPr>
            </w:pPr>
            <w:r w:rsidRPr="001572C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55</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50,000</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55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50,000</w:t>
            </w:r>
          </w:p>
        </w:tc>
      </w:tr>
      <w:tr w:rsidR="00184749" w:rsidRPr="001572CC" w:rsidTr="00856B60">
        <w:tc>
          <w:tcPr>
            <w:tcW w:w="216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jc w:val="both"/>
              <w:rPr>
                <w:rFonts w:ascii="Times New Roman" w:hAnsi="Times New Roman"/>
              </w:rPr>
            </w:pPr>
            <w:r w:rsidRPr="001572C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6247</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5,000</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6247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84749" w:rsidRPr="001572CC" w:rsidRDefault="001A256B" w:rsidP="00586376">
            <w:pPr>
              <w:pStyle w:val="NoSpacing"/>
              <w:snapToGrid w:val="0"/>
              <w:jc w:val="center"/>
              <w:rPr>
                <w:rFonts w:ascii="Times New Roman" w:hAnsi="Times New Roman"/>
              </w:rPr>
            </w:pPr>
            <w:r w:rsidRPr="001572CC">
              <w:rPr>
                <w:rFonts w:ascii="Times New Roman" w:hAnsi="Times New Roman"/>
              </w:rPr>
              <w:t>5,000</w:t>
            </w:r>
          </w:p>
        </w:tc>
      </w:tr>
      <w:tr w:rsidR="00184749" w:rsidRPr="001572CC" w:rsidTr="00856B60">
        <w:tc>
          <w:tcPr>
            <w:tcW w:w="216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jc w:val="both"/>
              <w:rPr>
                <w:rFonts w:ascii="Times New Roman" w:hAnsi="Times New Roman"/>
              </w:rPr>
            </w:pPr>
            <w:r w:rsidRPr="001572C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r>
      <w:tr w:rsidR="00184749" w:rsidRPr="001572CC" w:rsidTr="00856B60">
        <w:tc>
          <w:tcPr>
            <w:tcW w:w="216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jc w:val="both"/>
              <w:rPr>
                <w:rFonts w:ascii="Times New Roman" w:hAnsi="Times New Roman"/>
              </w:rPr>
            </w:pPr>
            <w:r w:rsidRPr="001572C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r>
      <w:tr w:rsidR="00184749" w:rsidRPr="001572CC" w:rsidTr="00856B60">
        <w:tc>
          <w:tcPr>
            <w:tcW w:w="216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jc w:val="both"/>
              <w:rPr>
                <w:rFonts w:ascii="Times New Roman" w:hAnsi="Times New Roman"/>
              </w:rPr>
            </w:pPr>
            <w:r w:rsidRPr="001572C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84749" w:rsidRPr="001572CC" w:rsidRDefault="00184749" w:rsidP="00586376">
            <w:pPr>
              <w:pStyle w:val="NoSpacing"/>
              <w:snapToGrid w:val="0"/>
              <w:jc w:val="center"/>
              <w:rPr>
                <w:rFonts w:ascii="Times New Roman" w:hAnsi="Times New Roman"/>
              </w:rPr>
            </w:pPr>
          </w:p>
        </w:tc>
      </w:tr>
    </w:tbl>
    <w:p w:rsidR="00586376" w:rsidRDefault="00586376"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4.4</w:t>
      </w:r>
      <w:r w:rsidRPr="001572CC">
        <w:rPr>
          <w:rFonts w:ascii="Times New Roman" w:hAnsi="Times New Roman" w:cs="Times New Roman"/>
          <w:b/>
        </w:rPr>
        <w:t xml:space="preserve">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184749" w:rsidRPr="001572CC" w:rsidTr="00856B60">
        <w:trPr>
          <w:trHeight w:val="611"/>
        </w:trPr>
        <w:tc>
          <w:tcPr>
            <w:tcW w:w="1014" w:type="dxa"/>
            <w:vAlign w:val="center"/>
          </w:tcPr>
          <w:p w:rsidR="00184749" w:rsidRPr="001572CC" w:rsidRDefault="00184749" w:rsidP="00856B6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0"/>
              </w:rPr>
            </w:pPr>
          </w:p>
        </w:tc>
        <w:tc>
          <w:tcPr>
            <w:tcW w:w="1260" w:type="dxa"/>
            <w:vAlign w:val="center"/>
          </w:tcPr>
          <w:p w:rsidR="00184749" w:rsidRPr="001572CC" w:rsidRDefault="00184749" w:rsidP="00856B6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0"/>
              </w:rPr>
            </w:pPr>
            <w:r w:rsidRPr="001572CC">
              <w:rPr>
                <w:rFonts w:ascii="Times New Roman" w:hAnsi="Times New Roman" w:cs="Times New Roman"/>
                <w:sz w:val="20"/>
              </w:rPr>
              <w:t>Total Computers</w:t>
            </w:r>
          </w:p>
        </w:tc>
        <w:tc>
          <w:tcPr>
            <w:tcW w:w="1170" w:type="dxa"/>
            <w:vAlign w:val="center"/>
          </w:tcPr>
          <w:p w:rsidR="00184749" w:rsidRPr="001572CC" w:rsidRDefault="00184749" w:rsidP="00856B6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0"/>
              </w:rPr>
            </w:pPr>
            <w:r w:rsidRPr="001572CC">
              <w:rPr>
                <w:rFonts w:ascii="Times New Roman" w:hAnsi="Times New Roman" w:cs="Times New Roman"/>
                <w:sz w:val="20"/>
              </w:rPr>
              <w:t>Computer Labs</w:t>
            </w:r>
          </w:p>
        </w:tc>
        <w:tc>
          <w:tcPr>
            <w:tcW w:w="990" w:type="dxa"/>
            <w:vAlign w:val="center"/>
          </w:tcPr>
          <w:p w:rsidR="00184749" w:rsidRPr="001572CC" w:rsidRDefault="00184749" w:rsidP="00856B6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0"/>
              </w:rPr>
            </w:pPr>
            <w:r w:rsidRPr="001572CC">
              <w:rPr>
                <w:rFonts w:ascii="Times New Roman" w:hAnsi="Times New Roman" w:cs="Times New Roman"/>
                <w:sz w:val="20"/>
              </w:rPr>
              <w:t>Internet</w:t>
            </w:r>
          </w:p>
        </w:tc>
        <w:tc>
          <w:tcPr>
            <w:tcW w:w="1080" w:type="dxa"/>
            <w:vAlign w:val="center"/>
          </w:tcPr>
          <w:p w:rsidR="00184749" w:rsidRPr="001572CC" w:rsidRDefault="00184749" w:rsidP="00856B6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0"/>
              </w:rPr>
            </w:pPr>
            <w:r w:rsidRPr="001572CC">
              <w:rPr>
                <w:rFonts w:ascii="Times New Roman" w:hAnsi="Times New Roman" w:cs="Times New Roman"/>
                <w:sz w:val="20"/>
              </w:rPr>
              <w:t xml:space="preserve">Browsing </w:t>
            </w:r>
            <w:proofErr w:type="spellStart"/>
            <w:r w:rsidRPr="001572CC">
              <w:rPr>
                <w:rFonts w:ascii="Times New Roman" w:hAnsi="Times New Roman" w:cs="Times New Roman"/>
                <w:sz w:val="20"/>
              </w:rPr>
              <w:t>Centres</w:t>
            </w:r>
            <w:proofErr w:type="spellEnd"/>
          </w:p>
        </w:tc>
        <w:tc>
          <w:tcPr>
            <w:tcW w:w="1170" w:type="dxa"/>
            <w:vAlign w:val="center"/>
          </w:tcPr>
          <w:p w:rsidR="00184749" w:rsidRPr="001572CC" w:rsidRDefault="00184749" w:rsidP="00856B6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0"/>
              </w:rPr>
            </w:pPr>
            <w:r w:rsidRPr="001572CC">
              <w:rPr>
                <w:rFonts w:ascii="Times New Roman" w:hAnsi="Times New Roman" w:cs="Times New Roman"/>
                <w:sz w:val="20"/>
              </w:rPr>
              <w:t xml:space="preserve">Computer </w:t>
            </w:r>
            <w:proofErr w:type="spellStart"/>
            <w:r w:rsidRPr="001572CC">
              <w:rPr>
                <w:rFonts w:ascii="Times New Roman" w:hAnsi="Times New Roman" w:cs="Times New Roman"/>
                <w:sz w:val="20"/>
              </w:rPr>
              <w:t>Centres</w:t>
            </w:r>
            <w:proofErr w:type="spellEnd"/>
          </w:p>
        </w:tc>
        <w:tc>
          <w:tcPr>
            <w:tcW w:w="810" w:type="dxa"/>
            <w:vAlign w:val="center"/>
          </w:tcPr>
          <w:p w:rsidR="00184749" w:rsidRPr="001572CC" w:rsidRDefault="00184749" w:rsidP="00856B6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0"/>
              </w:rPr>
            </w:pPr>
            <w:r w:rsidRPr="001572CC">
              <w:rPr>
                <w:rFonts w:ascii="Times New Roman" w:hAnsi="Times New Roman" w:cs="Times New Roman"/>
                <w:sz w:val="20"/>
              </w:rPr>
              <w:t>Office</w:t>
            </w:r>
          </w:p>
        </w:tc>
        <w:tc>
          <w:tcPr>
            <w:tcW w:w="869" w:type="dxa"/>
            <w:vAlign w:val="center"/>
          </w:tcPr>
          <w:p w:rsidR="00184749" w:rsidRPr="001572CC" w:rsidRDefault="00184749" w:rsidP="00856B6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0"/>
              </w:rPr>
            </w:pPr>
            <w:r w:rsidRPr="001572CC">
              <w:rPr>
                <w:rFonts w:ascii="Times New Roman" w:hAnsi="Times New Roman" w:cs="Times New Roman"/>
                <w:sz w:val="20"/>
              </w:rPr>
              <w:t>Depart-</w:t>
            </w:r>
            <w:proofErr w:type="spellStart"/>
            <w:r w:rsidRPr="001572CC">
              <w:rPr>
                <w:rFonts w:ascii="Times New Roman" w:hAnsi="Times New Roman" w:cs="Times New Roman"/>
                <w:sz w:val="20"/>
              </w:rPr>
              <w:t>ments</w:t>
            </w:r>
            <w:proofErr w:type="spellEnd"/>
          </w:p>
        </w:tc>
        <w:tc>
          <w:tcPr>
            <w:tcW w:w="751" w:type="dxa"/>
            <w:vAlign w:val="center"/>
          </w:tcPr>
          <w:p w:rsidR="00184749" w:rsidRPr="001572CC" w:rsidRDefault="00184749" w:rsidP="00856B60">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0"/>
              </w:rPr>
            </w:pPr>
            <w:r w:rsidRPr="001572CC">
              <w:rPr>
                <w:rFonts w:ascii="Times New Roman" w:hAnsi="Times New Roman" w:cs="Times New Roman"/>
                <w:sz w:val="20"/>
              </w:rPr>
              <w:t>Others</w:t>
            </w:r>
          </w:p>
        </w:tc>
      </w:tr>
      <w:tr w:rsidR="00184749" w:rsidRPr="001572CC" w:rsidTr="00856B60">
        <w:trPr>
          <w:trHeight w:val="393"/>
        </w:trPr>
        <w:tc>
          <w:tcPr>
            <w:tcW w:w="1014" w:type="dxa"/>
          </w:tcPr>
          <w:p w:rsidR="00184749" w:rsidRPr="001572CC" w:rsidRDefault="00184749" w:rsidP="00856B60">
            <w:pPr>
              <w:tabs>
                <w:tab w:val="left" w:pos="2268"/>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Existing</w:t>
            </w:r>
          </w:p>
        </w:tc>
        <w:tc>
          <w:tcPr>
            <w:tcW w:w="1260" w:type="dxa"/>
          </w:tcPr>
          <w:p w:rsidR="00184749" w:rsidRPr="001572CC" w:rsidRDefault="00F6096E"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r w:rsidRPr="001572CC">
              <w:rPr>
                <w:rFonts w:ascii="Times New Roman" w:hAnsi="Times New Roman" w:cs="Times New Roman"/>
              </w:rPr>
              <w:t>46</w:t>
            </w:r>
          </w:p>
        </w:tc>
        <w:tc>
          <w:tcPr>
            <w:tcW w:w="1170" w:type="dxa"/>
          </w:tcPr>
          <w:p w:rsidR="00184749" w:rsidRPr="001572CC" w:rsidRDefault="00F6096E"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r w:rsidRPr="001572CC">
              <w:rPr>
                <w:rFonts w:ascii="Times New Roman" w:hAnsi="Times New Roman" w:cs="Times New Roman"/>
              </w:rPr>
              <w:t>3</w:t>
            </w:r>
          </w:p>
        </w:tc>
        <w:tc>
          <w:tcPr>
            <w:tcW w:w="990" w:type="dxa"/>
          </w:tcPr>
          <w:p w:rsidR="00184749" w:rsidRPr="001572CC" w:rsidRDefault="00F6096E"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r w:rsidRPr="001572CC">
              <w:rPr>
                <w:rFonts w:ascii="Times New Roman" w:hAnsi="Times New Roman" w:cs="Times New Roman"/>
              </w:rPr>
              <w:t>4</w:t>
            </w:r>
          </w:p>
        </w:tc>
        <w:tc>
          <w:tcPr>
            <w:tcW w:w="1080" w:type="dxa"/>
          </w:tcPr>
          <w:p w:rsidR="00184749" w:rsidRPr="001572CC" w:rsidRDefault="00184749"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p>
        </w:tc>
        <w:tc>
          <w:tcPr>
            <w:tcW w:w="1170" w:type="dxa"/>
          </w:tcPr>
          <w:p w:rsidR="00184749" w:rsidRPr="001572CC" w:rsidRDefault="00184749"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p>
        </w:tc>
        <w:tc>
          <w:tcPr>
            <w:tcW w:w="810" w:type="dxa"/>
          </w:tcPr>
          <w:p w:rsidR="00184749" w:rsidRPr="001572CC" w:rsidRDefault="00F73CED"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r w:rsidRPr="001572CC">
              <w:rPr>
                <w:rFonts w:ascii="Times New Roman" w:hAnsi="Times New Roman" w:cs="Times New Roman"/>
              </w:rPr>
              <w:t>-</w:t>
            </w:r>
          </w:p>
        </w:tc>
        <w:tc>
          <w:tcPr>
            <w:tcW w:w="869" w:type="dxa"/>
          </w:tcPr>
          <w:p w:rsidR="00184749" w:rsidRPr="001572CC" w:rsidRDefault="00184749" w:rsidP="00856B60">
            <w:pPr>
              <w:tabs>
                <w:tab w:val="left" w:pos="2268"/>
                <w:tab w:val="left" w:pos="3402"/>
                <w:tab w:val="left" w:pos="4536"/>
                <w:tab w:val="left" w:pos="5670"/>
                <w:tab w:val="left" w:pos="6804"/>
                <w:tab w:val="left" w:pos="7545"/>
                <w:tab w:val="left" w:pos="7938"/>
              </w:tabs>
              <w:rPr>
                <w:rFonts w:ascii="Times New Roman" w:hAnsi="Times New Roman" w:cs="Times New Roman"/>
              </w:rPr>
            </w:pPr>
          </w:p>
        </w:tc>
        <w:tc>
          <w:tcPr>
            <w:tcW w:w="751" w:type="dxa"/>
          </w:tcPr>
          <w:p w:rsidR="00184749" w:rsidRPr="001572CC" w:rsidRDefault="00184749" w:rsidP="00856B60">
            <w:pPr>
              <w:tabs>
                <w:tab w:val="left" w:pos="2268"/>
                <w:tab w:val="left" w:pos="3402"/>
                <w:tab w:val="left" w:pos="4536"/>
                <w:tab w:val="left" w:pos="5670"/>
                <w:tab w:val="left" w:pos="6804"/>
                <w:tab w:val="left" w:pos="7545"/>
                <w:tab w:val="left" w:pos="7938"/>
              </w:tabs>
              <w:rPr>
                <w:rFonts w:ascii="Times New Roman" w:hAnsi="Times New Roman" w:cs="Times New Roman"/>
              </w:rPr>
            </w:pPr>
          </w:p>
        </w:tc>
      </w:tr>
      <w:tr w:rsidR="00184749" w:rsidRPr="001572CC" w:rsidTr="00856B60">
        <w:trPr>
          <w:trHeight w:val="393"/>
        </w:trPr>
        <w:tc>
          <w:tcPr>
            <w:tcW w:w="1014" w:type="dxa"/>
          </w:tcPr>
          <w:p w:rsidR="00184749" w:rsidRPr="001572CC" w:rsidRDefault="00184749" w:rsidP="00856B60">
            <w:pPr>
              <w:tabs>
                <w:tab w:val="left" w:pos="2268"/>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Added</w:t>
            </w:r>
          </w:p>
        </w:tc>
        <w:tc>
          <w:tcPr>
            <w:tcW w:w="1260" w:type="dxa"/>
          </w:tcPr>
          <w:p w:rsidR="00184749" w:rsidRPr="001572CC" w:rsidRDefault="00184749"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p>
        </w:tc>
        <w:tc>
          <w:tcPr>
            <w:tcW w:w="1170" w:type="dxa"/>
          </w:tcPr>
          <w:p w:rsidR="00184749" w:rsidRPr="001572CC" w:rsidRDefault="00184749"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p>
        </w:tc>
        <w:tc>
          <w:tcPr>
            <w:tcW w:w="990" w:type="dxa"/>
          </w:tcPr>
          <w:p w:rsidR="00184749" w:rsidRPr="001572CC" w:rsidRDefault="00F6096E"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r w:rsidRPr="001572CC">
              <w:rPr>
                <w:rFonts w:ascii="Times New Roman" w:hAnsi="Times New Roman" w:cs="Times New Roman"/>
              </w:rPr>
              <w:t>1</w:t>
            </w:r>
          </w:p>
        </w:tc>
        <w:tc>
          <w:tcPr>
            <w:tcW w:w="1080" w:type="dxa"/>
          </w:tcPr>
          <w:p w:rsidR="00184749" w:rsidRPr="001572CC" w:rsidRDefault="00184749"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p>
        </w:tc>
        <w:tc>
          <w:tcPr>
            <w:tcW w:w="1170" w:type="dxa"/>
          </w:tcPr>
          <w:p w:rsidR="00184749" w:rsidRPr="001572CC" w:rsidRDefault="00184749"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p>
        </w:tc>
        <w:tc>
          <w:tcPr>
            <w:tcW w:w="810" w:type="dxa"/>
          </w:tcPr>
          <w:p w:rsidR="00184749" w:rsidRPr="001572CC" w:rsidRDefault="00F6096E"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r w:rsidRPr="001572CC">
              <w:rPr>
                <w:rFonts w:ascii="Times New Roman" w:hAnsi="Times New Roman" w:cs="Times New Roman"/>
              </w:rPr>
              <w:t>1</w:t>
            </w:r>
          </w:p>
        </w:tc>
        <w:tc>
          <w:tcPr>
            <w:tcW w:w="869" w:type="dxa"/>
          </w:tcPr>
          <w:p w:rsidR="00184749" w:rsidRPr="001572CC" w:rsidRDefault="00184749" w:rsidP="00856B60">
            <w:pPr>
              <w:tabs>
                <w:tab w:val="left" w:pos="2268"/>
                <w:tab w:val="left" w:pos="3402"/>
                <w:tab w:val="left" w:pos="4536"/>
                <w:tab w:val="left" w:pos="5670"/>
                <w:tab w:val="left" w:pos="6804"/>
                <w:tab w:val="left" w:pos="7545"/>
                <w:tab w:val="left" w:pos="7938"/>
              </w:tabs>
              <w:rPr>
                <w:rFonts w:ascii="Times New Roman" w:hAnsi="Times New Roman" w:cs="Times New Roman"/>
              </w:rPr>
            </w:pPr>
          </w:p>
        </w:tc>
        <w:tc>
          <w:tcPr>
            <w:tcW w:w="751" w:type="dxa"/>
          </w:tcPr>
          <w:p w:rsidR="00184749" w:rsidRPr="001572CC" w:rsidRDefault="00184749" w:rsidP="00856B60">
            <w:pPr>
              <w:tabs>
                <w:tab w:val="left" w:pos="2268"/>
                <w:tab w:val="left" w:pos="3402"/>
                <w:tab w:val="left" w:pos="4536"/>
                <w:tab w:val="left" w:pos="5670"/>
                <w:tab w:val="left" w:pos="6804"/>
                <w:tab w:val="left" w:pos="7545"/>
                <w:tab w:val="left" w:pos="7938"/>
              </w:tabs>
              <w:rPr>
                <w:rFonts w:ascii="Times New Roman" w:hAnsi="Times New Roman" w:cs="Times New Roman"/>
              </w:rPr>
            </w:pPr>
          </w:p>
        </w:tc>
      </w:tr>
      <w:tr w:rsidR="00184749" w:rsidRPr="001572CC" w:rsidTr="00856B60">
        <w:trPr>
          <w:trHeight w:val="401"/>
        </w:trPr>
        <w:tc>
          <w:tcPr>
            <w:tcW w:w="1014" w:type="dxa"/>
          </w:tcPr>
          <w:p w:rsidR="00184749" w:rsidRPr="001572CC" w:rsidRDefault="00184749" w:rsidP="00856B60">
            <w:pPr>
              <w:tabs>
                <w:tab w:val="left" w:pos="2268"/>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Total</w:t>
            </w:r>
          </w:p>
        </w:tc>
        <w:tc>
          <w:tcPr>
            <w:tcW w:w="1260" w:type="dxa"/>
          </w:tcPr>
          <w:p w:rsidR="00184749" w:rsidRPr="001572CC" w:rsidRDefault="00F6096E"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r w:rsidRPr="001572CC">
              <w:rPr>
                <w:rFonts w:ascii="Times New Roman" w:hAnsi="Times New Roman" w:cs="Times New Roman"/>
              </w:rPr>
              <w:t>46</w:t>
            </w:r>
          </w:p>
        </w:tc>
        <w:tc>
          <w:tcPr>
            <w:tcW w:w="1170" w:type="dxa"/>
          </w:tcPr>
          <w:p w:rsidR="00184749" w:rsidRPr="001572CC" w:rsidRDefault="00F6096E"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r w:rsidRPr="001572CC">
              <w:rPr>
                <w:rFonts w:ascii="Times New Roman" w:hAnsi="Times New Roman" w:cs="Times New Roman"/>
              </w:rPr>
              <w:t>3</w:t>
            </w:r>
          </w:p>
        </w:tc>
        <w:tc>
          <w:tcPr>
            <w:tcW w:w="990" w:type="dxa"/>
          </w:tcPr>
          <w:p w:rsidR="00184749" w:rsidRPr="001572CC" w:rsidRDefault="00F6096E"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r w:rsidRPr="001572CC">
              <w:rPr>
                <w:rFonts w:ascii="Times New Roman" w:hAnsi="Times New Roman" w:cs="Times New Roman"/>
              </w:rPr>
              <w:t>5</w:t>
            </w:r>
          </w:p>
        </w:tc>
        <w:tc>
          <w:tcPr>
            <w:tcW w:w="1080" w:type="dxa"/>
          </w:tcPr>
          <w:p w:rsidR="00184749" w:rsidRPr="001572CC" w:rsidRDefault="00184749"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p>
        </w:tc>
        <w:tc>
          <w:tcPr>
            <w:tcW w:w="1170" w:type="dxa"/>
          </w:tcPr>
          <w:p w:rsidR="00184749" w:rsidRPr="001572CC" w:rsidRDefault="00184749"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p>
        </w:tc>
        <w:tc>
          <w:tcPr>
            <w:tcW w:w="810" w:type="dxa"/>
          </w:tcPr>
          <w:p w:rsidR="00184749" w:rsidRPr="001572CC" w:rsidRDefault="00F6096E" w:rsidP="00971B7E">
            <w:pPr>
              <w:tabs>
                <w:tab w:val="left" w:pos="2268"/>
                <w:tab w:val="left" w:pos="3402"/>
                <w:tab w:val="left" w:pos="4536"/>
                <w:tab w:val="left" w:pos="5670"/>
                <w:tab w:val="left" w:pos="6804"/>
                <w:tab w:val="left" w:pos="7545"/>
                <w:tab w:val="left" w:pos="7938"/>
              </w:tabs>
              <w:jc w:val="center"/>
              <w:rPr>
                <w:rFonts w:ascii="Times New Roman" w:hAnsi="Times New Roman" w:cs="Times New Roman"/>
              </w:rPr>
            </w:pPr>
            <w:r w:rsidRPr="001572CC">
              <w:rPr>
                <w:rFonts w:ascii="Times New Roman" w:hAnsi="Times New Roman" w:cs="Times New Roman"/>
              </w:rPr>
              <w:t>1</w:t>
            </w:r>
          </w:p>
        </w:tc>
        <w:tc>
          <w:tcPr>
            <w:tcW w:w="869" w:type="dxa"/>
          </w:tcPr>
          <w:p w:rsidR="00184749" w:rsidRPr="001572CC" w:rsidRDefault="00184749" w:rsidP="00856B60">
            <w:pPr>
              <w:tabs>
                <w:tab w:val="left" w:pos="2268"/>
                <w:tab w:val="left" w:pos="3402"/>
                <w:tab w:val="left" w:pos="4536"/>
                <w:tab w:val="left" w:pos="5670"/>
                <w:tab w:val="left" w:pos="6804"/>
                <w:tab w:val="left" w:pos="7545"/>
                <w:tab w:val="left" w:pos="7938"/>
              </w:tabs>
              <w:rPr>
                <w:rFonts w:ascii="Times New Roman" w:hAnsi="Times New Roman" w:cs="Times New Roman"/>
              </w:rPr>
            </w:pPr>
          </w:p>
        </w:tc>
        <w:tc>
          <w:tcPr>
            <w:tcW w:w="751" w:type="dxa"/>
          </w:tcPr>
          <w:p w:rsidR="00184749" w:rsidRPr="001572CC" w:rsidRDefault="00184749" w:rsidP="00856B60">
            <w:pPr>
              <w:tabs>
                <w:tab w:val="left" w:pos="2268"/>
                <w:tab w:val="left" w:pos="3402"/>
                <w:tab w:val="left" w:pos="4536"/>
                <w:tab w:val="left" w:pos="5670"/>
                <w:tab w:val="left" w:pos="6804"/>
                <w:tab w:val="left" w:pos="7545"/>
                <w:tab w:val="left" w:pos="7938"/>
              </w:tabs>
              <w:rPr>
                <w:rFonts w:ascii="Times New Roman" w:hAnsi="Times New Roman" w:cs="Times New Roman"/>
              </w:rPr>
            </w:pPr>
          </w:p>
        </w:tc>
      </w:tr>
    </w:tbl>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sz w:val="2"/>
        </w:rPr>
      </w:pPr>
    </w:p>
    <w:p w:rsidR="00184749" w:rsidRPr="001572CC" w:rsidRDefault="00184749" w:rsidP="00184749">
      <w:pPr>
        <w:pStyle w:val="NoSpacing"/>
        <w:rPr>
          <w:rFonts w:ascii="Times New Roman" w:hAnsi="Times New Roman"/>
        </w:rPr>
      </w:pPr>
    </w:p>
    <w:p w:rsidR="00184749" w:rsidRPr="001A359A" w:rsidRDefault="00184749" w:rsidP="004A6F83">
      <w:pPr>
        <w:pStyle w:val="NoSpacing"/>
        <w:spacing w:line="360" w:lineRule="auto"/>
        <w:rPr>
          <w:rFonts w:ascii="Times New Roman" w:hAnsi="Times New Roman"/>
          <w:b/>
        </w:rPr>
      </w:pPr>
      <w:r w:rsidRPr="001572CC">
        <w:rPr>
          <w:rFonts w:ascii="Times New Roman" w:hAnsi="Times New Roman"/>
        </w:rPr>
        <w:t xml:space="preserve">4.5 </w:t>
      </w:r>
      <w:r w:rsidRPr="001A359A">
        <w:rPr>
          <w:rFonts w:ascii="Times New Roman" w:hAnsi="Times New Roman"/>
          <w:b/>
        </w:rPr>
        <w:t xml:space="preserve">Computer, Internet access, training to teachers and students and any other programme for technology </w:t>
      </w:r>
      <w:proofErr w:type="spellStart"/>
      <w:r w:rsidRPr="001A359A">
        <w:rPr>
          <w:rFonts w:ascii="Times New Roman" w:hAnsi="Times New Roman"/>
          <w:b/>
        </w:rPr>
        <w:t>upgradation</w:t>
      </w:r>
      <w:proofErr w:type="spellEnd"/>
      <w:r w:rsidRPr="001A359A">
        <w:rPr>
          <w:rFonts w:ascii="Times New Roman" w:hAnsi="Times New Roman"/>
          <w:b/>
        </w:rPr>
        <w:t xml:space="preserve"> (Networking, e-Governance etc.)</w:t>
      </w:r>
    </w:p>
    <w:p w:rsidR="00184749" w:rsidRPr="001572CC" w:rsidRDefault="000324F2" w:rsidP="004A6F83">
      <w:pPr>
        <w:pStyle w:val="ListParagraph"/>
        <w:numPr>
          <w:ilvl w:val="0"/>
          <w:numId w:val="26"/>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sidRPr="001572CC">
        <w:rPr>
          <w:rFonts w:ascii="Times New Roman" w:hAnsi="Times New Roman"/>
        </w:rPr>
        <w:t>Smart Class Rooms are constru</w:t>
      </w:r>
      <w:r w:rsidR="00590521" w:rsidRPr="001572CC">
        <w:rPr>
          <w:rFonts w:ascii="Times New Roman" w:hAnsi="Times New Roman"/>
        </w:rPr>
        <w:t>c</w:t>
      </w:r>
      <w:r w:rsidRPr="001572CC">
        <w:rPr>
          <w:rFonts w:ascii="Times New Roman" w:hAnsi="Times New Roman"/>
        </w:rPr>
        <w:t>ted with LED Projectors for the efficient training of teachers and students.</w:t>
      </w:r>
    </w:p>
    <w:p w:rsidR="00184749" w:rsidRPr="001572CC" w:rsidRDefault="000324F2" w:rsidP="004A6F83">
      <w:pPr>
        <w:pStyle w:val="ListParagraph"/>
        <w:numPr>
          <w:ilvl w:val="0"/>
          <w:numId w:val="26"/>
        </w:num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1572CC">
        <w:rPr>
          <w:rFonts w:ascii="Times New Roman" w:hAnsi="Times New Roman"/>
        </w:rPr>
        <w:t>The college campus has been fully enabled with Wi-Fi connectivity during the session 2015.The facility of Wi-Fi is given free of cost to the students and teachers during college hours.</w:t>
      </w:r>
    </w:p>
    <w:p w:rsidR="00184749" w:rsidRPr="001572CC"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C5292F">
        <w:rPr>
          <w:rFonts w:ascii="Times New Roman" w:hAnsi="Times New Roman" w:cs="Times New Roman"/>
          <w:noProof/>
        </w:rPr>
        <w:pict>
          <v:shape id="_x0000_s1078" type="#_x0000_t202" style="position:absolute;margin-left:308.35pt;margin-top:19.5pt;width:66.7pt;height:23.3pt;z-index:251713536">
            <v:textbox style="mso-next-textbox:#_x0000_s1078">
              <w:txbxContent>
                <w:p w:rsidR="00586376" w:rsidRDefault="00586376" w:rsidP="00184749">
                  <w:r>
                    <w:t>1</w:t>
                  </w:r>
                  <w:proofErr w:type="gramStart"/>
                  <w:r>
                    <w:t>,83,150</w:t>
                  </w:r>
                  <w:proofErr w:type="gramEnd"/>
                  <w:r>
                    <w:t>/-</w:t>
                  </w:r>
                </w:p>
              </w:txbxContent>
            </v:textbox>
          </v:shape>
        </w:pict>
      </w:r>
      <w:proofErr w:type="gramStart"/>
      <w:r w:rsidR="00184749" w:rsidRPr="001A359A">
        <w:rPr>
          <w:rFonts w:ascii="Times New Roman" w:hAnsi="Times New Roman" w:cs="Times New Roman"/>
        </w:rPr>
        <w:t>4.6</w:t>
      </w:r>
      <w:r w:rsidR="00184749" w:rsidRPr="001572CC">
        <w:rPr>
          <w:rFonts w:ascii="Times New Roman" w:hAnsi="Times New Roman" w:cs="Times New Roman"/>
          <w:b/>
        </w:rPr>
        <w:t xml:space="preserve">  Amount</w:t>
      </w:r>
      <w:proofErr w:type="gramEnd"/>
      <w:r w:rsidR="00184749" w:rsidRPr="001572CC">
        <w:rPr>
          <w:rFonts w:ascii="Times New Roman" w:hAnsi="Times New Roman" w:cs="Times New Roman"/>
          <w:b/>
        </w:rPr>
        <w:t xml:space="preserve"> spent on maintenance in </w:t>
      </w:r>
      <w:proofErr w:type="spellStart"/>
      <w:r w:rsidR="00184749" w:rsidRPr="001572CC">
        <w:rPr>
          <w:rFonts w:ascii="Times New Roman" w:hAnsi="Times New Roman" w:cs="Times New Roman"/>
          <w:b/>
        </w:rPr>
        <w:t>lakhs</w:t>
      </w:r>
      <w:proofErr w:type="spellEnd"/>
      <w:r w:rsidR="00184749" w:rsidRPr="001572CC">
        <w:rPr>
          <w:rFonts w:ascii="Times New Roman" w:hAnsi="Times New Roman" w:cs="Times New Roman"/>
          <w:b/>
        </w:rPr>
        <w:t xml:space="preserve"> :              </w:t>
      </w:r>
    </w:p>
    <w:p w:rsidR="00184749" w:rsidRPr="001572CC" w:rsidRDefault="00184749" w:rsidP="00184749">
      <w:pPr>
        <w:tabs>
          <w:tab w:val="left" w:pos="2268"/>
          <w:tab w:val="left" w:pos="3402"/>
          <w:tab w:val="left" w:pos="4536"/>
          <w:tab w:val="left" w:pos="5670"/>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 xml:space="preserve">           </w:t>
      </w:r>
      <w:proofErr w:type="spellStart"/>
      <w:r w:rsidRPr="001572CC">
        <w:rPr>
          <w:rFonts w:ascii="Times New Roman" w:hAnsi="Times New Roman" w:cs="Times New Roman"/>
        </w:rPr>
        <w:t>i</w:t>
      </w:r>
      <w:proofErr w:type="spellEnd"/>
      <w:r w:rsidRPr="001572CC">
        <w:rPr>
          <w:rFonts w:ascii="Times New Roman" w:hAnsi="Times New Roman" w:cs="Times New Roman"/>
        </w:rPr>
        <w:t xml:space="preserve">)   ICT          </w:t>
      </w:r>
      <w:r w:rsidR="00F73CED" w:rsidRPr="001572CC">
        <w:rPr>
          <w:rFonts w:ascii="Times New Roman" w:hAnsi="Times New Roman" w:cs="Times New Roman"/>
        </w:rPr>
        <w:t>(</w:t>
      </w:r>
      <w:proofErr w:type="spellStart"/>
      <w:r w:rsidR="00F73CED" w:rsidRPr="001572CC">
        <w:rPr>
          <w:rFonts w:ascii="Times New Roman" w:hAnsi="Times New Roman" w:cs="Times New Roman"/>
        </w:rPr>
        <w:t>wifi</w:t>
      </w:r>
      <w:proofErr w:type="spellEnd"/>
      <w:r w:rsidR="00F73CED" w:rsidRPr="001572CC">
        <w:rPr>
          <w:rFonts w:ascii="Times New Roman" w:hAnsi="Times New Roman" w:cs="Times New Roman"/>
        </w:rPr>
        <w:t>)</w:t>
      </w:r>
      <w:r w:rsidRPr="001572CC">
        <w:rPr>
          <w:rFonts w:ascii="Times New Roman" w:hAnsi="Times New Roman" w:cs="Times New Roman"/>
        </w:rPr>
        <w:t xml:space="preserve">        </w:t>
      </w:r>
    </w:p>
    <w:p w:rsidR="00184749" w:rsidRPr="001572CC" w:rsidRDefault="00C5292F" w:rsidP="00184749">
      <w:pPr>
        <w:tabs>
          <w:tab w:val="left" w:pos="2268"/>
          <w:tab w:val="left" w:pos="3402"/>
          <w:tab w:val="left" w:pos="4536"/>
          <w:tab w:val="left" w:pos="5670"/>
          <w:tab w:val="left" w:pos="6804"/>
          <w:tab w:val="left" w:pos="7545"/>
          <w:tab w:val="left" w:pos="7938"/>
        </w:tabs>
        <w:spacing w:after="0"/>
        <w:rPr>
          <w:rFonts w:ascii="Times New Roman" w:hAnsi="Times New Roman" w:cs="Times New Roman"/>
        </w:rPr>
      </w:pPr>
      <w:r>
        <w:rPr>
          <w:rFonts w:ascii="Times New Roman" w:hAnsi="Times New Roman" w:cs="Times New Roman"/>
          <w:noProof/>
        </w:rPr>
        <w:pict>
          <v:shape id="_x0000_s1141" type="#_x0000_t202" style="position:absolute;margin-left:308.35pt;margin-top:11.1pt;width:66.7pt;height:23.3pt;z-index:251778048">
            <v:textbox style="mso-next-textbox:#_x0000_s1141">
              <w:txbxContent>
                <w:p w:rsidR="00586376" w:rsidRDefault="00586376" w:rsidP="00184749">
                  <w:r>
                    <w:t>45,000/-</w:t>
                  </w:r>
                </w:p>
              </w:txbxContent>
            </v:textbox>
          </v:shape>
        </w:pict>
      </w:r>
      <w:r w:rsidR="00184749" w:rsidRPr="001572CC">
        <w:rPr>
          <w:rFonts w:ascii="Times New Roman" w:hAnsi="Times New Roman" w:cs="Times New Roman"/>
        </w:rPr>
        <w:t xml:space="preserve">         </w:t>
      </w:r>
    </w:p>
    <w:p w:rsidR="00184749" w:rsidRPr="001572CC" w:rsidRDefault="00184749" w:rsidP="00184749">
      <w:pPr>
        <w:tabs>
          <w:tab w:val="left" w:pos="2268"/>
          <w:tab w:val="left" w:pos="3402"/>
          <w:tab w:val="left" w:pos="4536"/>
          <w:tab w:val="left" w:pos="5670"/>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 xml:space="preserve">          ii)  Campus Infrastructure and facilities</w:t>
      </w:r>
      <w:r w:rsidR="00F73CED" w:rsidRPr="001572CC">
        <w:rPr>
          <w:rFonts w:ascii="Times New Roman" w:hAnsi="Times New Roman" w:cs="Times New Roman"/>
        </w:rPr>
        <w:t xml:space="preserve"> (Online Admissions)</w:t>
      </w:r>
      <w:r w:rsidRPr="001572CC">
        <w:rPr>
          <w:rFonts w:ascii="Times New Roman" w:hAnsi="Times New Roman" w:cs="Times New Roman"/>
        </w:rPr>
        <w:tab/>
        <w:t xml:space="preserve">               </w:t>
      </w:r>
    </w:p>
    <w:p w:rsidR="00184749" w:rsidRPr="001572CC" w:rsidRDefault="00184749" w:rsidP="00184749">
      <w:pPr>
        <w:tabs>
          <w:tab w:val="left" w:pos="2268"/>
          <w:tab w:val="left" w:pos="3402"/>
          <w:tab w:val="left" w:pos="4536"/>
          <w:tab w:val="left" w:pos="5670"/>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 xml:space="preserve">          </w:t>
      </w:r>
    </w:p>
    <w:p w:rsidR="00184749" w:rsidRPr="001572CC" w:rsidRDefault="00C5292F" w:rsidP="00184749">
      <w:pPr>
        <w:tabs>
          <w:tab w:val="left" w:pos="2268"/>
          <w:tab w:val="left" w:pos="3402"/>
          <w:tab w:val="left" w:pos="4536"/>
          <w:tab w:val="left" w:pos="5670"/>
          <w:tab w:val="left" w:pos="6804"/>
          <w:tab w:val="left" w:pos="7545"/>
          <w:tab w:val="left" w:pos="7938"/>
        </w:tabs>
        <w:spacing w:after="0"/>
        <w:rPr>
          <w:rFonts w:ascii="Times New Roman" w:hAnsi="Times New Roman" w:cs="Times New Roman"/>
        </w:rPr>
      </w:pPr>
      <w:r>
        <w:rPr>
          <w:rFonts w:ascii="Times New Roman" w:hAnsi="Times New Roman" w:cs="Times New Roman"/>
          <w:noProof/>
        </w:rPr>
        <w:pict>
          <v:shape id="_x0000_s1142" type="#_x0000_t202" style="position:absolute;margin-left:308.35pt;margin-top:3.45pt;width:66.7pt;height:23.3pt;z-index:251779072">
            <v:textbox style="mso-next-textbox:#_x0000_s1142">
              <w:txbxContent>
                <w:p w:rsidR="00586376" w:rsidRDefault="00586376" w:rsidP="00184749">
                  <w:r>
                    <w:t>1</w:t>
                  </w:r>
                  <w:proofErr w:type="gramStart"/>
                  <w:r>
                    <w:t>,28,000</w:t>
                  </w:r>
                  <w:proofErr w:type="gramEnd"/>
                  <w:r>
                    <w:t>/-</w:t>
                  </w:r>
                </w:p>
              </w:txbxContent>
            </v:textbox>
          </v:shape>
        </w:pict>
      </w:r>
      <w:r w:rsidR="00184749" w:rsidRPr="001572CC">
        <w:rPr>
          <w:rFonts w:ascii="Times New Roman" w:hAnsi="Times New Roman" w:cs="Times New Roman"/>
        </w:rPr>
        <w:t xml:space="preserve">         iii) Equipments </w:t>
      </w:r>
      <w:r w:rsidR="00F73CED" w:rsidRPr="001572CC">
        <w:rPr>
          <w:rFonts w:ascii="Times New Roman" w:hAnsi="Times New Roman" w:cs="Times New Roman"/>
        </w:rPr>
        <w:t>(Server, SMS pack, Service pack)</w:t>
      </w:r>
    </w:p>
    <w:p w:rsidR="00184749" w:rsidRPr="001572CC" w:rsidRDefault="00184749" w:rsidP="00184749">
      <w:pPr>
        <w:tabs>
          <w:tab w:val="left" w:pos="2268"/>
          <w:tab w:val="left" w:pos="3402"/>
          <w:tab w:val="left" w:pos="4536"/>
          <w:tab w:val="left" w:pos="5670"/>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 xml:space="preserve">         </w:t>
      </w:r>
    </w:p>
    <w:p w:rsidR="00184749" w:rsidRPr="001572CC" w:rsidRDefault="00C5292F" w:rsidP="00184749">
      <w:pPr>
        <w:tabs>
          <w:tab w:val="left" w:pos="2268"/>
          <w:tab w:val="left" w:pos="3402"/>
          <w:tab w:val="left" w:pos="4536"/>
          <w:tab w:val="left" w:pos="5670"/>
          <w:tab w:val="left" w:pos="6804"/>
          <w:tab w:val="left" w:pos="7545"/>
          <w:tab w:val="left" w:pos="7938"/>
        </w:tabs>
        <w:spacing w:after="0"/>
        <w:rPr>
          <w:rFonts w:ascii="Times New Roman" w:hAnsi="Times New Roman" w:cs="Times New Roman"/>
        </w:rPr>
      </w:pPr>
      <w:r>
        <w:rPr>
          <w:rFonts w:ascii="Times New Roman" w:hAnsi="Times New Roman" w:cs="Times New Roman"/>
          <w:noProof/>
        </w:rPr>
        <w:pict>
          <v:shape id="_x0000_s1144" type="#_x0000_t202" style="position:absolute;margin-left:308.35pt;margin-top:9.3pt;width:66.7pt;height:23.3pt;z-index:251781120">
            <v:textbox style="mso-next-textbox:#_x0000_s1144">
              <w:txbxContent>
                <w:p w:rsidR="00586376" w:rsidRDefault="00586376" w:rsidP="00184749"/>
              </w:txbxContent>
            </v:textbox>
          </v:shape>
        </w:pict>
      </w:r>
      <w:r w:rsidR="00184749" w:rsidRPr="001572CC">
        <w:rPr>
          <w:rFonts w:ascii="Times New Roman" w:hAnsi="Times New Roman" w:cs="Times New Roman"/>
        </w:rPr>
        <w:t xml:space="preserve">         </w:t>
      </w:r>
      <w:proofErr w:type="gramStart"/>
      <w:r w:rsidR="00184749" w:rsidRPr="001572CC">
        <w:rPr>
          <w:rFonts w:ascii="Times New Roman" w:hAnsi="Times New Roman" w:cs="Times New Roman"/>
        </w:rPr>
        <w:t>iv) Others</w:t>
      </w:r>
      <w:proofErr w:type="gramEnd"/>
      <w:r w:rsidR="00F73CED" w:rsidRPr="001572CC">
        <w:rPr>
          <w:rFonts w:ascii="Times New Roman" w:hAnsi="Times New Roman" w:cs="Times New Roman"/>
        </w:rPr>
        <w:t xml:space="preserve"> </w:t>
      </w:r>
    </w:p>
    <w:p w:rsidR="00184749" w:rsidRPr="001572CC" w:rsidRDefault="00184749" w:rsidP="00184749">
      <w:pPr>
        <w:tabs>
          <w:tab w:val="left" w:pos="2268"/>
          <w:tab w:val="left" w:pos="3402"/>
          <w:tab w:val="left" w:pos="4536"/>
          <w:tab w:val="left" w:pos="5670"/>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 xml:space="preserve">                                                              </w:t>
      </w:r>
    </w:p>
    <w:p w:rsidR="00184749" w:rsidRPr="001572CC" w:rsidRDefault="00C5292F" w:rsidP="00184749">
      <w:pPr>
        <w:tabs>
          <w:tab w:val="left" w:pos="2268"/>
          <w:tab w:val="left" w:pos="3402"/>
          <w:tab w:val="left" w:pos="4536"/>
          <w:tab w:val="left" w:pos="5670"/>
          <w:tab w:val="left" w:pos="6804"/>
          <w:tab w:val="left" w:pos="7545"/>
          <w:tab w:val="left" w:pos="7938"/>
        </w:tabs>
        <w:spacing w:after="0"/>
        <w:rPr>
          <w:rFonts w:ascii="Times New Roman" w:hAnsi="Times New Roman" w:cs="Times New Roman"/>
        </w:rPr>
      </w:pPr>
      <w:r>
        <w:rPr>
          <w:rFonts w:ascii="Times New Roman" w:hAnsi="Times New Roman" w:cs="Times New Roman"/>
          <w:noProof/>
        </w:rPr>
        <w:pict>
          <v:shape id="_x0000_s1143" type="#_x0000_t202" style="position:absolute;margin-left:308.35pt;margin-top:13.6pt;width:66.7pt;height:23.3pt;z-index:251780096">
            <v:textbox style="mso-next-textbox:#_x0000_s1143">
              <w:txbxContent>
                <w:p w:rsidR="00586376" w:rsidRPr="00F73CED" w:rsidRDefault="00586376" w:rsidP="00F73CED">
                  <w:r>
                    <w:t>3</w:t>
                  </w:r>
                  <w:proofErr w:type="gramStart"/>
                  <w:r>
                    <w:t>,56,150</w:t>
                  </w:r>
                  <w:proofErr w:type="gramEnd"/>
                  <w:r>
                    <w:t>/-</w:t>
                  </w:r>
                </w:p>
              </w:txbxContent>
            </v:textbox>
          </v:shape>
        </w:pict>
      </w:r>
      <w:r w:rsidR="00184749" w:rsidRPr="001572CC">
        <w:rPr>
          <w:rFonts w:ascii="Times New Roman" w:hAnsi="Times New Roman" w:cs="Times New Roman"/>
        </w:rPr>
        <w:tab/>
      </w:r>
    </w:p>
    <w:p w:rsidR="00184749" w:rsidRPr="001572CC" w:rsidRDefault="00184749" w:rsidP="00184749">
      <w:pPr>
        <w:tabs>
          <w:tab w:val="left" w:pos="2268"/>
          <w:tab w:val="left" w:pos="3402"/>
          <w:tab w:val="left" w:pos="4536"/>
          <w:tab w:val="left" w:pos="5670"/>
          <w:tab w:val="left" w:pos="6804"/>
          <w:tab w:val="left" w:pos="7545"/>
          <w:tab w:val="left" w:pos="7938"/>
        </w:tabs>
        <w:spacing w:after="0"/>
        <w:rPr>
          <w:rFonts w:ascii="Times New Roman" w:hAnsi="Times New Roman" w:cs="Times New Roman"/>
        </w:rPr>
      </w:pPr>
      <w:r w:rsidRPr="001572CC">
        <w:rPr>
          <w:rFonts w:ascii="Times New Roman" w:hAnsi="Times New Roman" w:cs="Times New Roman"/>
        </w:rPr>
        <w:tab/>
      </w:r>
      <w:r w:rsidRPr="001572CC">
        <w:rPr>
          <w:rFonts w:ascii="Times New Roman" w:hAnsi="Times New Roman" w:cs="Times New Roman"/>
        </w:rPr>
        <w:tab/>
      </w:r>
      <w:proofErr w:type="gramStart"/>
      <w:r w:rsidRPr="001572CC">
        <w:rPr>
          <w:rFonts w:ascii="Times New Roman" w:hAnsi="Times New Roman" w:cs="Times New Roman"/>
          <w:b/>
        </w:rPr>
        <w:t>Total :</w:t>
      </w:r>
      <w:proofErr w:type="gramEnd"/>
      <w:r w:rsidRPr="001572CC">
        <w:rPr>
          <w:rFonts w:ascii="Times New Roman" w:hAnsi="Times New Roman" w:cs="Times New Roman"/>
          <w:b/>
        </w:rPr>
        <w:t xml:space="preserve">     </w:t>
      </w:r>
    </w:p>
    <w:p w:rsidR="00184749" w:rsidRPr="001572CC" w:rsidRDefault="00184749" w:rsidP="00184749">
      <w:pPr>
        <w:tabs>
          <w:tab w:val="left" w:pos="3402"/>
          <w:tab w:val="left" w:pos="4536"/>
          <w:tab w:val="left" w:pos="5670"/>
          <w:tab w:val="left" w:pos="6804"/>
          <w:tab w:val="left" w:pos="7938"/>
        </w:tabs>
        <w:spacing w:after="0"/>
        <w:rPr>
          <w:rFonts w:ascii="Times New Roman" w:hAnsi="Times New Roman" w:cs="Times New Roman"/>
          <w:b/>
          <w:sz w:val="28"/>
          <w:szCs w:val="28"/>
        </w:rPr>
      </w:pPr>
    </w:p>
    <w:p w:rsidR="0041386C" w:rsidRDefault="0041386C" w:rsidP="001572CC">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41386C" w:rsidRDefault="0041386C" w:rsidP="001572CC">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184749" w:rsidRPr="001572CC" w:rsidRDefault="00184749" w:rsidP="001572CC">
      <w:pPr>
        <w:tabs>
          <w:tab w:val="left" w:pos="3402"/>
          <w:tab w:val="left" w:pos="4536"/>
          <w:tab w:val="left" w:pos="5670"/>
          <w:tab w:val="left" w:pos="6804"/>
          <w:tab w:val="left" w:pos="7938"/>
        </w:tabs>
        <w:spacing w:after="0"/>
        <w:jc w:val="center"/>
        <w:rPr>
          <w:rFonts w:ascii="Times New Roman" w:hAnsi="Times New Roman" w:cs="Times New Roman"/>
          <w:b/>
          <w:sz w:val="28"/>
          <w:szCs w:val="28"/>
        </w:rPr>
      </w:pPr>
      <w:r w:rsidRPr="001572CC">
        <w:rPr>
          <w:rFonts w:ascii="Times New Roman" w:hAnsi="Times New Roman" w:cs="Times New Roman"/>
          <w:b/>
          <w:sz w:val="28"/>
          <w:szCs w:val="28"/>
        </w:rPr>
        <w:lastRenderedPageBreak/>
        <w:t>Criterion – V</w:t>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sz w:val="28"/>
          <w:szCs w:val="28"/>
        </w:rPr>
      </w:pPr>
      <w:r w:rsidRPr="001572CC">
        <w:rPr>
          <w:rFonts w:ascii="Times New Roman" w:hAnsi="Times New Roman" w:cs="Times New Roman"/>
          <w:b/>
          <w:sz w:val="28"/>
          <w:szCs w:val="28"/>
        </w:rPr>
        <w:t>5. Student Support and Progression</w:t>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5.1</w:t>
      </w:r>
      <w:r w:rsidRPr="001572CC">
        <w:rPr>
          <w:rFonts w:ascii="Times New Roman" w:hAnsi="Times New Roman" w:cs="Times New Roman"/>
          <w:b/>
        </w:rPr>
        <w:t xml:space="preserve"> Contribution of IQAC in enhancing awareness about Student Support Services </w:t>
      </w:r>
    </w:p>
    <w:p w:rsidR="00184749" w:rsidRPr="001572CC" w:rsidRDefault="00BB575C" w:rsidP="0095673E">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cs="Times New Roman"/>
        </w:rPr>
      </w:pPr>
      <w:r w:rsidRPr="001572CC">
        <w:rPr>
          <w:rFonts w:ascii="Times New Roman" w:hAnsi="Times New Roman" w:cs="Times New Roman"/>
        </w:rPr>
        <w:t xml:space="preserve">The IQAC provides all information regarding </w:t>
      </w:r>
      <w:proofErr w:type="gramStart"/>
      <w:r w:rsidRPr="001572CC">
        <w:rPr>
          <w:rFonts w:ascii="Times New Roman" w:hAnsi="Times New Roman" w:cs="Times New Roman"/>
        </w:rPr>
        <w:t>faculty(</w:t>
      </w:r>
      <w:proofErr w:type="spellStart"/>
      <w:proofErr w:type="gramEnd"/>
      <w:r w:rsidRPr="001572CC">
        <w:rPr>
          <w:rFonts w:ascii="Times New Roman" w:hAnsi="Times New Roman" w:cs="Times New Roman"/>
        </w:rPr>
        <w:t>Deptt.wise</w:t>
      </w:r>
      <w:proofErr w:type="spellEnd"/>
      <w:r w:rsidRPr="001572CC">
        <w:rPr>
          <w:rFonts w:ascii="Times New Roman" w:hAnsi="Times New Roman" w:cs="Times New Roman"/>
        </w:rPr>
        <w:t xml:space="preserve">)and the qualifications of faculty </w:t>
      </w:r>
      <w:proofErr w:type="spellStart"/>
      <w:r w:rsidRPr="001572CC">
        <w:rPr>
          <w:rFonts w:ascii="Times New Roman" w:hAnsi="Times New Roman" w:cs="Times New Roman"/>
        </w:rPr>
        <w:t>members.It</w:t>
      </w:r>
      <w:proofErr w:type="spellEnd"/>
      <w:r w:rsidRPr="001572CC">
        <w:rPr>
          <w:rFonts w:ascii="Times New Roman" w:hAnsi="Times New Roman" w:cs="Times New Roman"/>
        </w:rPr>
        <w:t xml:space="preserve"> gives information regarding different courses provided by the </w:t>
      </w:r>
      <w:proofErr w:type="spellStart"/>
      <w:r w:rsidRPr="001572CC">
        <w:rPr>
          <w:rFonts w:ascii="Times New Roman" w:hAnsi="Times New Roman" w:cs="Times New Roman"/>
        </w:rPr>
        <w:t>college.U.G</w:t>
      </w:r>
      <w:proofErr w:type="spellEnd"/>
      <w:r w:rsidRPr="001572CC">
        <w:rPr>
          <w:rFonts w:ascii="Times New Roman" w:hAnsi="Times New Roman" w:cs="Times New Roman"/>
        </w:rPr>
        <w:t xml:space="preserve"> and P.G courses in various </w:t>
      </w:r>
      <w:proofErr w:type="spellStart"/>
      <w:r w:rsidRPr="001572CC">
        <w:rPr>
          <w:rFonts w:ascii="Times New Roman" w:hAnsi="Times New Roman" w:cs="Times New Roman"/>
        </w:rPr>
        <w:t>streams.It</w:t>
      </w:r>
      <w:proofErr w:type="spellEnd"/>
      <w:r w:rsidRPr="001572CC">
        <w:rPr>
          <w:rFonts w:ascii="Times New Roman" w:hAnsi="Times New Roman" w:cs="Times New Roman"/>
        </w:rPr>
        <w:t xml:space="preserve"> clearly mentions the rules for </w:t>
      </w:r>
      <w:proofErr w:type="spellStart"/>
      <w:r w:rsidRPr="001572CC">
        <w:rPr>
          <w:rFonts w:ascii="Times New Roman" w:hAnsi="Times New Roman" w:cs="Times New Roman"/>
        </w:rPr>
        <w:t>admission,eligibility</w:t>
      </w:r>
      <w:proofErr w:type="spellEnd"/>
      <w:r w:rsidRPr="001572CC">
        <w:rPr>
          <w:rFonts w:ascii="Times New Roman" w:hAnsi="Times New Roman" w:cs="Times New Roman"/>
        </w:rPr>
        <w:t xml:space="preserve"> </w:t>
      </w:r>
      <w:proofErr w:type="spellStart"/>
      <w:r w:rsidRPr="001572CC">
        <w:rPr>
          <w:rFonts w:ascii="Times New Roman" w:hAnsi="Times New Roman" w:cs="Times New Roman"/>
        </w:rPr>
        <w:t>conditions,fess</w:t>
      </w:r>
      <w:proofErr w:type="spellEnd"/>
      <w:r w:rsidRPr="001572CC">
        <w:rPr>
          <w:rFonts w:ascii="Times New Roman" w:hAnsi="Times New Roman" w:cs="Times New Roman"/>
        </w:rPr>
        <w:t xml:space="preserve"> </w:t>
      </w:r>
      <w:proofErr w:type="spellStart"/>
      <w:r w:rsidRPr="001572CC">
        <w:rPr>
          <w:rFonts w:ascii="Times New Roman" w:hAnsi="Times New Roman" w:cs="Times New Roman"/>
        </w:rPr>
        <w:t>structurwe</w:t>
      </w:r>
      <w:proofErr w:type="spellEnd"/>
      <w:r w:rsidRPr="001572CC">
        <w:rPr>
          <w:rFonts w:ascii="Times New Roman" w:hAnsi="Times New Roman" w:cs="Times New Roman"/>
        </w:rPr>
        <w:t xml:space="preserve"> and rules to be followed by the students after admission.</w:t>
      </w:r>
    </w:p>
    <w:p w:rsidR="00BB575C" w:rsidRPr="001572CC" w:rsidRDefault="00BB575C" w:rsidP="0095673E">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cs="Times New Roman"/>
        </w:rPr>
      </w:pPr>
      <w:r w:rsidRPr="001572CC">
        <w:rPr>
          <w:rFonts w:ascii="Times New Roman" w:hAnsi="Times New Roman" w:cs="Times New Roman"/>
        </w:rPr>
        <w:t xml:space="preserve">It also gives a detailed inside into the various activities which are available in the college like extra-curricular activities and </w:t>
      </w:r>
      <w:proofErr w:type="spellStart"/>
      <w:r w:rsidRPr="001572CC">
        <w:rPr>
          <w:rFonts w:ascii="Times New Roman" w:hAnsi="Times New Roman" w:cs="Times New Roman"/>
        </w:rPr>
        <w:t>sports,social</w:t>
      </w:r>
      <w:proofErr w:type="spellEnd"/>
      <w:r w:rsidRPr="001572CC">
        <w:rPr>
          <w:rFonts w:ascii="Times New Roman" w:hAnsi="Times New Roman" w:cs="Times New Roman"/>
        </w:rPr>
        <w:t xml:space="preserve"> services schemes and </w:t>
      </w:r>
      <w:proofErr w:type="spellStart"/>
      <w:r w:rsidRPr="001572CC">
        <w:rPr>
          <w:rFonts w:ascii="Times New Roman" w:hAnsi="Times New Roman" w:cs="Times New Roman"/>
        </w:rPr>
        <w:t>clubs,awards</w:t>
      </w:r>
      <w:proofErr w:type="spellEnd"/>
      <w:r w:rsidRPr="001572CC">
        <w:rPr>
          <w:rFonts w:ascii="Times New Roman" w:hAnsi="Times New Roman" w:cs="Times New Roman"/>
        </w:rPr>
        <w:t xml:space="preserve"> and </w:t>
      </w:r>
      <w:proofErr w:type="spellStart"/>
      <w:r w:rsidRPr="001572CC">
        <w:rPr>
          <w:rFonts w:ascii="Times New Roman" w:hAnsi="Times New Roman" w:cs="Times New Roman"/>
        </w:rPr>
        <w:t>honours</w:t>
      </w:r>
      <w:proofErr w:type="spellEnd"/>
      <w:r w:rsidR="0095673E">
        <w:rPr>
          <w:rFonts w:ascii="Times New Roman" w:hAnsi="Times New Roman" w:cs="Times New Roman"/>
        </w:rPr>
        <w:t xml:space="preserve"> </w:t>
      </w:r>
      <w:r w:rsidRPr="001572CC">
        <w:rPr>
          <w:rFonts w:ascii="Times New Roman" w:hAnsi="Times New Roman" w:cs="Times New Roman"/>
        </w:rPr>
        <w:t>,special incentives and</w:t>
      </w:r>
      <w:r w:rsidR="0095673E">
        <w:rPr>
          <w:rFonts w:ascii="Times New Roman" w:hAnsi="Times New Roman" w:cs="Times New Roman"/>
        </w:rPr>
        <w:t xml:space="preserve"> </w:t>
      </w:r>
      <w:proofErr w:type="spellStart"/>
      <w:r w:rsidRPr="001572CC">
        <w:rPr>
          <w:rFonts w:ascii="Times New Roman" w:hAnsi="Times New Roman" w:cs="Times New Roman"/>
        </w:rPr>
        <w:t>scholrships</w:t>
      </w:r>
      <w:proofErr w:type="spellEnd"/>
      <w:r w:rsidRPr="001572CC">
        <w:rPr>
          <w:rFonts w:ascii="Times New Roman" w:hAnsi="Times New Roman" w:cs="Times New Roman"/>
        </w:rPr>
        <w:t>.</w:t>
      </w:r>
      <w:r w:rsidR="0012389E">
        <w:rPr>
          <w:rFonts w:ascii="Times New Roman" w:hAnsi="Times New Roman" w:cs="Times New Roman"/>
        </w:rPr>
        <w:t xml:space="preserve"> </w:t>
      </w:r>
      <w:r w:rsidRPr="001572CC">
        <w:rPr>
          <w:rFonts w:ascii="Times New Roman" w:hAnsi="Times New Roman" w:cs="Times New Roman"/>
        </w:rPr>
        <w:t>The prospectus clearly mentions rules and regulations to be followed by the students in various house examinations.</w:t>
      </w:r>
    </w:p>
    <w:p w:rsidR="00BB575C" w:rsidRPr="001572CC" w:rsidRDefault="00BB575C" w:rsidP="0095673E">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cs="Times New Roman"/>
        </w:rPr>
      </w:pPr>
      <w:r w:rsidRPr="001572CC">
        <w:rPr>
          <w:rFonts w:ascii="Times New Roman" w:hAnsi="Times New Roman" w:cs="Times New Roman"/>
        </w:rPr>
        <w:t xml:space="preserve">Scholarships are provided to the students with disables financial </w:t>
      </w:r>
      <w:proofErr w:type="gramStart"/>
      <w:r w:rsidRPr="001572CC">
        <w:rPr>
          <w:rFonts w:ascii="Times New Roman" w:hAnsi="Times New Roman" w:cs="Times New Roman"/>
        </w:rPr>
        <w:t>background(</w:t>
      </w:r>
      <w:proofErr w:type="gramEnd"/>
      <w:r w:rsidRPr="001572CC">
        <w:rPr>
          <w:rFonts w:ascii="Times New Roman" w:hAnsi="Times New Roman" w:cs="Times New Roman"/>
        </w:rPr>
        <w:t>S.C and B.C)</w:t>
      </w:r>
      <w:r w:rsidR="0095673E">
        <w:rPr>
          <w:rFonts w:ascii="Times New Roman" w:hAnsi="Times New Roman" w:cs="Times New Roman"/>
        </w:rPr>
        <w:t xml:space="preserve"> </w:t>
      </w:r>
      <w:proofErr w:type="spellStart"/>
      <w:r w:rsidRPr="001572CC">
        <w:rPr>
          <w:rFonts w:ascii="Times New Roman" w:hAnsi="Times New Roman" w:cs="Times New Roman"/>
        </w:rPr>
        <w:t>students.Fresh</w:t>
      </w:r>
      <w:proofErr w:type="spellEnd"/>
      <w:r w:rsidRPr="001572CC">
        <w:rPr>
          <w:rFonts w:ascii="Times New Roman" w:hAnsi="Times New Roman" w:cs="Times New Roman"/>
        </w:rPr>
        <w:t xml:space="preserve"> scholarships are awarded to new students while those of old ones are renewed.</w:t>
      </w:r>
      <w:r w:rsidR="0095673E">
        <w:rPr>
          <w:rFonts w:ascii="Times New Roman" w:hAnsi="Times New Roman" w:cs="Times New Roman"/>
        </w:rPr>
        <w:t xml:space="preserve"> </w:t>
      </w:r>
      <w:r w:rsidRPr="001572CC">
        <w:rPr>
          <w:rFonts w:ascii="Times New Roman" w:hAnsi="Times New Roman" w:cs="Times New Roman"/>
        </w:rPr>
        <w:t xml:space="preserve">Scholarships are given to the students on the basis of merit in previous class as per </w:t>
      </w:r>
      <w:proofErr w:type="spellStart"/>
      <w:r w:rsidRPr="001572CC">
        <w:rPr>
          <w:rFonts w:ascii="Times New Roman" w:hAnsi="Times New Roman" w:cs="Times New Roman"/>
        </w:rPr>
        <w:t>Panjab</w:t>
      </w:r>
      <w:proofErr w:type="spellEnd"/>
      <w:r w:rsidRPr="001572CC">
        <w:rPr>
          <w:rFonts w:ascii="Times New Roman" w:hAnsi="Times New Roman" w:cs="Times New Roman"/>
        </w:rPr>
        <w:t xml:space="preserve"> University norms and even on minority basis.</w:t>
      </w:r>
      <w:r w:rsidR="0012389E">
        <w:rPr>
          <w:rFonts w:ascii="Times New Roman" w:hAnsi="Times New Roman" w:cs="Times New Roman"/>
        </w:rPr>
        <w:t xml:space="preserve"> </w:t>
      </w:r>
      <w:r w:rsidRPr="001572CC">
        <w:rPr>
          <w:rFonts w:ascii="Times New Roman" w:hAnsi="Times New Roman" w:cs="Times New Roman"/>
        </w:rPr>
        <w:t>It is ensured that scholarships are disbursed on time.</w:t>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5.2</w:t>
      </w:r>
      <w:r w:rsidRPr="001572CC">
        <w:rPr>
          <w:rFonts w:ascii="Times New Roman" w:hAnsi="Times New Roman" w:cs="Times New Roman"/>
          <w:b/>
        </w:rPr>
        <w:t xml:space="preserve"> Efforts made by the institution for tracking the progression   </w:t>
      </w:r>
    </w:p>
    <w:p w:rsidR="00A7513E" w:rsidRPr="001572CC" w:rsidRDefault="00A7513E"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The institution ensures its commitment and accountability by adhering to all the norms and rules mentioned in the prospectus and by ensuring that various academic and infrastructural facilities actually reach the students.</w:t>
      </w:r>
    </w:p>
    <w:p w:rsidR="00A7513E" w:rsidRPr="004A6F83" w:rsidRDefault="00A7513E" w:rsidP="00A7513E">
      <w:pPr>
        <w:jc w:val="both"/>
        <w:rPr>
          <w:rFonts w:ascii="Times New Roman" w:hAnsi="Times New Roman" w:cs="Times New Roman"/>
        </w:rPr>
      </w:pPr>
      <w:r w:rsidRPr="004A6F83">
        <w:rPr>
          <w:rFonts w:ascii="Times New Roman" w:hAnsi="Times New Roman" w:cs="Times New Roman"/>
        </w:rPr>
        <w:t>The College is committed to achieve its motto “DARE TO BE TRUE” and has outlined its following objectives:</w:t>
      </w:r>
    </w:p>
    <w:p w:rsidR="00A7513E" w:rsidRPr="004A6F83" w:rsidRDefault="00A7513E" w:rsidP="00694421">
      <w:pPr>
        <w:pStyle w:val="NoSpacing"/>
        <w:numPr>
          <w:ilvl w:val="0"/>
          <w:numId w:val="14"/>
        </w:numPr>
        <w:suppressAutoHyphens w:val="0"/>
        <w:spacing w:line="276" w:lineRule="auto"/>
        <w:jc w:val="both"/>
        <w:rPr>
          <w:rFonts w:ascii="Times New Roman" w:hAnsi="Times New Roman"/>
        </w:rPr>
      </w:pPr>
      <w:r w:rsidRPr="004A6F83">
        <w:rPr>
          <w:rFonts w:ascii="Times New Roman" w:hAnsi="Times New Roman"/>
        </w:rPr>
        <w:t>To preach the motto of the college 'DARE TO BE TRUE'.</w:t>
      </w:r>
    </w:p>
    <w:p w:rsidR="00A7513E" w:rsidRPr="004A6F83" w:rsidRDefault="00A7513E" w:rsidP="00694421">
      <w:pPr>
        <w:pStyle w:val="NoSpacing"/>
        <w:numPr>
          <w:ilvl w:val="0"/>
          <w:numId w:val="14"/>
        </w:numPr>
        <w:suppressAutoHyphens w:val="0"/>
        <w:spacing w:line="276" w:lineRule="auto"/>
        <w:jc w:val="both"/>
        <w:rPr>
          <w:rFonts w:ascii="Times New Roman" w:hAnsi="Times New Roman"/>
        </w:rPr>
      </w:pPr>
      <w:r w:rsidRPr="004A6F83">
        <w:rPr>
          <w:rFonts w:ascii="Times New Roman" w:hAnsi="Times New Roman"/>
        </w:rPr>
        <w:t>To facilitate education for rural and financially disadvantaged learners and to impart gender- sensitive quality education as per vision 2020.</w:t>
      </w:r>
    </w:p>
    <w:p w:rsidR="00A7513E" w:rsidRPr="004A6F83" w:rsidRDefault="00A7513E" w:rsidP="00694421">
      <w:pPr>
        <w:pStyle w:val="NoSpacing"/>
        <w:numPr>
          <w:ilvl w:val="0"/>
          <w:numId w:val="14"/>
        </w:numPr>
        <w:suppressAutoHyphens w:val="0"/>
        <w:spacing w:line="276" w:lineRule="auto"/>
        <w:jc w:val="both"/>
        <w:rPr>
          <w:rFonts w:ascii="Times New Roman" w:hAnsi="Times New Roman"/>
        </w:rPr>
      </w:pPr>
      <w:r w:rsidRPr="004A6F83">
        <w:rPr>
          <w:rFonts w:ascii="Times New Roman" w:hAnsi="Times New Roman"/>
        </w:rPr>
        <w:t>To motivate students for excellence in academics, sports, cultural and co-curricular activities in order to develop a holistic personality.</w:t>
      </w:r>
    </w:p>
    <w:p w:rsidR="00A7513E" w:rsidRPr="004A6F83" w:rsidRDefault="00A7513E" w:rsidP="00694421">
      <w:pPr>
        <w:pStyle w:val="NoSpacing"/>
        <w:numPr>
          <w:ilvl w:val="0"/>
          <w:numId w:val="14"/>
        </w:numPr>
        <w:suppressAutoHyphens w:val="0"/>
        <w:spacing w:line="276" w:lineRule="auto"/>
        <w:jc w:val="both"/>
        <w:rPr>
          <w:rFonts w:ascii="Times New Roman" w:hAnsi="Times New Roman"/>
        </w:rPr>
      </w:pPr>
      <w:r w:rsidRPr="004A6F83">
        <w:rPr>
          <w:rFonts w:ascii="Times New Roman" w:hAnsi="Times New Roman"/>
        </w:rPr>
        <w:t>To provide training programs in computers, environmental studies and soft skills (Finishing School).</w:t>
      </w:r>
    </w:p>
    <w:p w:rsidR="00184749" w:rsidRPr="004A6F83" w:rsidRDefault="00A7513E" w:rsidP="00A7513E">
      <w:pPr>
        <w:tabs>
          <w:tab w:val="left" w:pos="2268"/>
          <w:tab w:val="left" w:pos="3402"/>
          <w:tab w:val="left" w:pos="4536"/>
          <w:tab w:val="left" w:pos="5670"/>
          <w:tab w:val="left" w:pos="6804"/>
          <w:tab w:val="left" w:pos="7545"/>
          <w:tab w:val="left" w:pos="7938"/>
        </w:tabs>
        <w:rPr>
          <w:rFonts w:ascii="Times New Roman" w:hAnsi="Times New Roman" w:cs="Times New Roman"/>
        </w:rPr>
      </w:pPr>
      <w:r w:rsidRPr="004A6F83">
        <w:rPr>
          <w:rFonts w:ascii="Times New Roman" w:hAnsi="Times New Roman" w:cs="Times New Roman"/>
        </w:rPr>
        <w:t xml:space="preserve"> </w:t>
      </w: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56"/>
        <w:gridCol w:w="883"/>
        <w:gridCol w:w="913"/>
      </w:tblGrid>
      <w:tr w:rsidR="00184749" w:rsidRPr="001572CC" w:rsidTr="00856B60">
        <w:tc>
          <w:tcPr>
            <w:tcW w:w="644" w:type="dxa"/>
          </w:tcPr>
          <w:p w:rsidR="00184749" w:rsidRPr="001572CC"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1572CC">
              <w:rPr>
                <w:rFonts w:ascii="Times New Roman" w:hAnsi="Times New Roman" w:cs="Times New Roman"/>
              </w:rPr>
              <w:t>UG</w:t>
            </w:r>
          </w:p>
        </w:tc>
        <w:tc>
          <w:tcPr>
            <w:tcW w:w="608" w:type="dxa"/>
          </w:tcPr>
          <w:p w:rsidR="00184749" w:rsidRPr="001572CC"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1572CC">
              <w:rPr>
                <w:rFonts w:ascii="Times New Roman" w:hAnsi="Times New Roman" w:cs="Times New Roman"/>
              </w:rPr>
              <w:t>PG</w:t>
            </w:r>
          </w:p>
        </w:tc>
        <w:tc>
          <w:tcPr>
            <w:tcW w:w="883" w:type="dxa"/>
          </w:tcPr>
          <w:p w:rsidR="00184749" w:rsidRPr="001572CC"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1572CC">
              <w:rPr>
                <w:rFonts w:ascii="Times New Roman" w:hAnsi="Times New Roman" w:cs="Times New Roman"/>
              </w:rPr>
              <w:t>Ph. D.</w:t>
            </w:r>
          </w:p>
        </w:tc>
        <w:tc>
          <w:tcPr>
            <w:tcW w:w="913" w:type="dxa"/>
          </w:tcPr>
          <w:p w:rsidR="00184749" w:rsidRPr="001572CC" w:rsidRDefault="00184749" w:rsidP="00856B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rPr>
            </w:pPr>
            <w:r w:rsidRPr="001572CC">
              <w:rPr>
                <w:rFonts w:ascii="Times New Roman" w:hAnsi="Times New Roman" w:cs="Times New Roman"/>
              </w:rPr>
              <w:t>Others</w:t>
            </w:r>
          </w:p>
        </w:tc>
      </w:tr>
      <w:tr w:rsidR="00184749" w:rsidRPr="001572CC" w:rsidTr="00856B60">
        <w:tc>
          <w:tcPr>
            <w:tcW w:w="644" w:type="dxa"/>
          </w:tcPr>
          <w:p w:rsidR="00184749" w:rsidRPr="001572CC" w:rsidRDefault="00A7513E" w:rsidP="00856B6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cs="Times New Roman"/>
              </w:rPr>
            </w:pPr>
            <w:r w:rsidRPr="001572CC">
              <w:rPr>
                <w:rFonts w:ascii="Times New Roman" w:hAnsi="Times New Roman" w:cs="Times New Roman"/>
              </w:rPr>
              <w:t>3745</w:t>
            </w:r>
          </w:p>
        </w:tc>
        <w:tc>
          <w:tcPr>
            <w:tcW w:w="608" w:type="dxa"/>
          </w:tcPr>
          <w:p w:rsidR="00184749" w:rsidRPr="001572CC" w:rsidRDefault="00A7513E" w:rsidP="00856B6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cs="Times New Roman"/>
              </w:rPr>
            </w:pPr>
            <w:r w:rsidRPr="001572CC">
              <w:rPr>
                <w:rFonts w:ascii="Times New Roman" w:hAnsi="Times New Roman" w:cs="Times New Roman"/>
              </w:rPr>
              <w:t>1185</w:t>
            </w:r>
          </w:p>
        </w:tc>
        <w:tc>
          <w:tcPr>
            <w:tcW w:w="883" w:type="dxa"/>
          </w:tcPr>
          <w:p w:rsidR="00184749" w:rsidRPr="001572CC" w:rsidRDefault="00A7513E" w:rsidP="00856B6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cs="Times New Roman"/>
              </w:rPr>
            </w:pPr>
            <w:r w:rsidRPr="001572CC">
              <w:rPr>
                <w:rFonts w:ascii="Times New Roman" w:hAnsi="Times New Roman" w:cs="Times New Roman"/>
              </w:rPr>
              <w:t>2</w:t>
            </w:r>
          </w:p>
        </w:tc>
        <w:tc>
          <w:tcPr>
            <w:tcW w:w="913" w:type="dxa"/>
          </w:tcPr>
          <w:p w:rsidR="00184749" w:rsidRPr="001572CC" w:rsidRDefault="00184749" w:rsidP="00856B6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cs="Times New Roman"/>
              </w:rPr>
            </w:pPr>
          </w:p>
        </w:tc>
      </w:tr>
    </w:tbl>
    <w:p w:rsidR="00184749" w:rsidRPr="001572CC" w:rsidRDefault="00184749" w:rsidP="00184749">
      <w:pPr>
        <w:tabs>
          <w:tab w:val="left" w:pos="2268"/>
          <w:tab w:val="left" w:pos="3402"/>
          <w:tab w:val="left" w:pos="4536"/>
          <w:tab w:val="left" w:pos="5670"/>
          <w:tab w:val="left" w:pos="6804"/>
          <w:tab w:val="left" w:pos="7545"/>
          <w:tab w:val="left" w:pos="7938"/>
        </w:tabs>
        <w:jc w:val="both"/>
        <w:rPr>
          <w:rFonts w:ascii="Times New Roman" w:hAnsi="Times New Roman" w:cs="Times New Roman"/>
        </w:rPr>
      </w:pPr>
      <w:r w:rsidRPr="001572CC">
        <w:rPr>
          <w:rFonts w:ascii="Times New Roman" w:hAnsi="Times New Roman" w:cs="Times New Roman"/>
        </w:rPr>
        <w:t xml:space="preserve">5.3 (a) Total Number of students </w:t>
      </w:r>
    </w:p>
    <w:p w:rsidR="00184749" w:rsidRPr="001572CC" w:rsidRDefault="00184749" w:rsidP="00184749">
      <w:pPr>
        <w:tabs>
          <w:tab w:val="left" w:pos="2268"/>
          <w:tab w:val="left" w:pos="3402"/>
          <w:tab w:val="left" w:pos="4536"/>
          <w:tab w:val="left" w:pos="5670"/>
          <w:tab w:val="left" w:pos="6804"/>
          <w:tab w:val="left" w:pos="7545"/>
          <w:tab w:val="left" w:pos="7938"/>
        </w:tabs>
        <w:jc w:val="both"/>
        <w:rPr>
          <w:rFonts w:ascii="Times New Roman" w:hAnsi="Times New Roman" w:cs="Times New Roman"/>
          <w:sz w:val="2"/>
        </w:rPr>
      </w:pPr>
    </w:p>
    <w:p w:rsidR="00184749" w:rsidRPr="001572CC" w:rsidRDefault="00C5292F" w:rsidP="00184749">
      <w:pPr>
        <w:tabs>
          <w:tab w:val="left" w:pos="2268"/>
          <w:tab w:val="left" w:pos="3402"/>
          <w:tab w:val="left" w:pos="4536"/>
          <w:tab w:val="left" w:pos="5670"/>
          <w:tab w:val="left" w:pos="6804"/>
          <w:tab w:val="left" w:pos="7545"/>
          <w:tab w:val="left" w:pos="7938"/>
        </w:tabs>
        <w:jc w:val="both"/>
        <w:rPr>
          <w:rFonts w:ascii="Times New Roman" w:hAnsi="Times New Roman" w:cs="Times New Roman"/>
        </w:rPr>
      </w:pPr>
      <w:r>
        <w:rPr>
          <w:rFonts w:ascii="Times New Roman" w:hAnsi="Times New Roman" w:cs="Times New Roman"/>
          <w:noProof/>
        </w:rPr>
        <w:pict>
          <v:shape id="_x0000_s1237" type="#_x0000_t202" style="position:absolute;left:0;text-align:left;margin-left:207pt;margin-top:.15pt;width:43.15pt;height:24.3pt;z-index:251876352">
            <v:textbox style="mso-next-textbox:#_x0000_s1237">
              <w:txbxContent>
                <w:p w:rsidR="00586376" w:rsidRDefault="00586376" w:rsidP="00184749">
                  <w:r>
                    <w:t>10</w:t>
                  </w:r>
                </w:p>
              </w:txbxContent>
            </v:textbox>
          </v:shape>
        </w:pict>
      </w:r>
      <w:r w:rsidR="00184749" w:rsidRPr="001572CC">
        <w:rPr>
          <w:rFonts w:ascii="Times New Roman" w:hAnsi="Times New Roman" w:cs="Times New Roman"/>
        </w:rPr>
        <w:t xml:space="preserve">      (b) No. of students outside the state            </w:t>
      </w:r>
    </w:p>
    <w:p w:rsidR="00184749" w:rsidRPr="001572CC" w:rsidRDefault="00184749" w:rsidP="00184749">
      <w:pPr>
        <w:tabs>
          <w:tab w:val="left" w:pos="2268"/>
          <w:tab w:val="left" w:pos="3969"/>
          <w:tab w:val="left" w:pos="4536"/>
          <w:tab w:val="left" w:pos="5670"/>
          <w:tab w:val="left" w:pos="6804"/>
          <w:tab w:val="left" w:pos="7545"/>
          <w:tab w:val="left" w:pos="7938"/>
        </w:tabs>
        <w:jc w:val="both"/>
        <w:rPr>
          <w:rFonts w:ascii="Times New Roman" w:hAnsi="Times New Roman" w:cs="Times New Roman"/>
        </w:rPr>
      </w:pPr>
      <w:r w:rsidRPr="001572CC">
        <w:rPr>
          <w:rFonts w:ascii="Times New Roman" w:hAnsi="Times New Roman" w:cs="Times New Roman"/>
        </w:rPr>
        <w:lastRenderedPageBreak/>
        <w:t xml:space="preserve">    </w:t>
      </w:r>
      <w:r w:rsidR="00C5292F">
        <w:rPr>
          <w:rFonts w:ascii="Times New Roman" w:hAnsi="Times New Roman" w:cs="Times New Roman"/>
          <w:noProof/>
        </w:rPr>
        <w:pict>
          <v:shape id="_x0000_s1238" type="#_x0000_t202" style="position:absolute;left:0;text-align:left;margin-left:180pt;margin-top:-9.3pt;width:43.15pt;height:24.3pt;z-index:251877376;mso-position-horizontal-relative:text;mso-position-vertical-relative:text">
            <v:textbox style="mso-next-textbox:#_x0000_s1238">
              <w:txbxContent>
                <w:p w:rsidR="00586376" w:rsidRDefault="00586376" w:rsidP="00184749"/>
              </w:txbxContent>
            </v:textbox>
          </v:shape>
        </w:pict>
      </w:r>
      <w:r w:rsidRPr="001572CC">
        <w:rPr>
          <w:rFonts w:ascii="Times New Roman" w:hAnsi="Times New Roman" w:cs="Times New Roman"/>
        </w:rPr>
        <w:t xml:space="preserve">      (c) No. of international students </w:t>
      </w:r>
    </w:p>
    <w:p w:rsidR="00184749" w:rsidRPr="001572CC" w:rsidRDefault="00184749" w:rsidP="00184749">
      <w:pPr>
        <w:tabs>
          <w:tab w:val="left" w:pos="2268"/>
          <w:tab w:val="left" w:pos="3969"/>
          <w:tab w:val="left" w:pos="4536"/>
          <w:tab w:val="left" w:pos="5670"/>
          <w:tab w:val="left" w:pos="6804"/>
          <w:tab w:val="left" w:pos="7545"/>
          <w:tab w:val="left" w:pos="7938"/>
        </w:tabs>
        <w:jc w:val="both"/>
        <w:rPr>
          <w:rFonts w:ascii="Times New Roman" w:hAnsi="Times New Roman" w:cs="Times New Roman"/>
        </w:rPr>
      </w:pPr>
    </w:p>
    <w:tbl>
      <w:tblPr>
        <w:tblpPr w:leftFromText="180" w:rightFromText="180" w:vertAnchor="text" w:horzAnchor="page" w:tblpX="2985" w:tblpY="16"/>
        <w:tblW w:w="1015" w:type="dxa"/>
        <w:tblLook w:val="04A0"/>
      </w:tblPr>
      <w:tblGrid>
        <w:gridCol w:w="656"/>
        <w:gridCol w:w="436"/>
      </w:tblGrid>
      <w:tr w:rsidR="00184749" w:rsidRPr="001572CC" w:rsidTr="00856B60">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184749" w:rsidRPr="001572CC" w:rsidRDefault="00184749" w:rsidP="00856B60">
            <w:pPr>
              <w:spacing w:after="0" w:line="240" w:lineRule="auto"/>
              <w:jc w:val="center"/>
              <w:rPr>
                <w:rFonts w:ascii="Times New Roman" w:hAnsi="Times New Roman" w:cs="Times New Roman"/>
              </w:rPr>
            </w:pPr>
            <w:r w:rsidRPr="001572CC">
              <w:rPr>
                <w:rFonts w:ascii="Times New Roman" w:hAnsi="Times New Roman" w:cs="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84749" w:rsidRPr="001572CC" w:rsidRDefault="00184749" w:rsidP="00856B60">
            <w:pPr>
              <w:spacing w:after="0" w:line="240" w:lineRule="auto"/>
              <w:jc w:val="center"/>
              <w:rPr>
                <w:rFonts w:ascii="Times New Roman" w:hAnsi="Times New Roman" w:cs="Times New Roman"/>
              </w:rPr>
            </w:pPr>
            <w:r w:rsidRPr="001572CC">
              <w:rPr>
                <w:rFonts w:ascii="Times New Roman" w:hAnsi="Times New Roman" w:cs="Times New Roman"/>
              </w:rPr>
              <w:t>%</w:t>
            </w:r>
          </w:p>
        </w:tc>
      </w:tr>
      <w:tr w:rsidR="00184749" w:rsidRPr="001572CC" w:rsidTr="00856B60">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184749" w:rsidRPr="001572CC" w:rsidRDefault="00C2788A" w:rsidP="00856B60">
            <w:pPr>
              <w:spacing w:after="0" w:line="240" w:lineRule="auto"/>
              <w:jc w:val="center"/>
              <w:rPr>
                <w:rFonts w:ascii="Times New Roman" w:hAnsi="Times New Roman" w:cs="Times New Roman"/>
              </w:rPr>
            </w:pPr>
            <w:r w:rsidRPr="001572CC">
              <w:rPr>
                <w:rFonts w:ascii="Times New Roman" w:hAnsi="Times New Roman" w:cs="Times New Roman"/>
              </w:rPr>
              <w:t>3452</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184749" w:rsidRPr="001572CC" w:rsidRDefault="00C2788A" w:rsidP="00856B60">
            <w:pPr>
              <w:spacing w:after="0" w:line="240" w:lineRule="auto"/>
              <w:jc w:val="center"/>
              <w:rPr>
                <w:rFonts w:ascii="Times New Roman" w:hAnsi="Times New Roman" w:cs="Times New Roman"/>
              </w:rPr>
            </w:pPr>
            <w:r w:rsidRPr="001572CC">
              <w:rPr>
                <w:rFonts w:ascii="Times New Roman" w:hAnsi="Times New Roman" w:cs="Times New Roman"/>
              </w:rPr>
              <w:t>70</w:t>
            </w:r>
          </w:p>
        </w:tc>
      </w:tr>
    </w:tbl>
    <w:tbl>
      <w:tblPr>
        <w:tblpPr w:leftFromText="180" w:rightFromText="180" w:vertAnchor="text" w:horzAnchor="page" w:tblpX="5853" w:tblpY="23"/>
        <w:tblW w:w="1015" w:type="dxa"/>
        <w:tblLook w:val="04A0"/>
      </w:tblPr>
      <w:tblGrid>
        <w:gridCol w:w="656"/>
        <w:gridCol w:w="436"/>
      </w:tblGrid>
      <w:tr w:rsidR="00184749" w:rsidRPr="001572CC" w:rsidTr="00856B60">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184749" w:rsidRPr="001572CC" w:rsidRDefault="00184749" w:rsidP="00856B60">
            <w:pPr>
              <w:spacing w:after="0" w:line="240" w:lineRule="auto"/>
              <w:jc w:val="center"/>
              <w:rPr>
                <w:rFonts w:ascii="Times New Roman" w:hAnsi="Times New Roman" w:cs="Times New Roman"/>
              </w:rPr>
            </w:pPr>
            <w:r w:rsidRPr="001572CC">
              <w:rPr>
                <w:rFonts w:ascii="Times New Roman" w:hAnsi="Times New Roman" w:cs="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84749" w:rsidRPr="001572CC" w:rsidRDefault="00184749" w:rsidP="00856B60">
            <w:pPr>
              <w:spacing w:after="0" w:line="240" w:lineRule="auto"/>
              <w:jc w:val="center"/>
              <w:rPr>
                <w:rFonts w:ascii="Times New Roman" w:hAnsi="Times New Roman" w:cs="Times New Roman"/>
              </w:rPr>
            </w:pPr>
            <w:r w:rsidRPr="001572CC">
              <w:rPr>
                <w:rFonts w:ascii="Times New Roman" w:hAnsi="Times New Roman" w:cs="Times New Roman"/>
              </w:rPr>
              <w:t>%</w:t>
            </w:r>
          </w:p>
        </w:tc>
      </w:tr>
      <w:tr w:rsidR="00184749" w:rsidRPr="001572CC" w:rsidTr="00856B60">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184749" w:rsidRPr="001572CC" w:rsidRDefault="00C2788A" w:rsidP="00856B60">
            <w:pPr>
              <w:spacing w:after="0" w:line="240" w:lineRule="auto"/>
              <w:jc w:val="center"/>
              <w:rPr>
                <w:rFonts w:ascii="Times New Roman" w:hAnsi="Times New Roman" w:cs="Times New Roman"/>
              </w:rPr>
            </w:pPr>
            <w:r w:rsidRPr="001572CC">
              <w:rPr>
                <w:rFonts w:ascii="Times New Roman" w:hAnsi="Times New Roman" w:cs="Times New Roman"/>
              </w:rPr>
              <w:t>1478</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184749" w:rsidRPr="001572CC" w:rsidRDefault="00C2788A" w:rsidP="00856B60">
            <w:pPr>
              <w:spacing w:after="0" w:line="240" w:lineRule="auto"/>
              <w:jc w:val="center"/>
              <w:rPr>
                <w:rFonts w:ascii="Times New Roman" w:hAnsi="Times New Roman" w:cs="Times New Roman"/>
              </w:rPr>
            </w:pPr>
            <w:r w:rsidRPr="001572CC">
              <w:rPr>
                <w:rFonts w:ascii="Times New Roman" w:hAnsi="Times New Roman" w:cs="Times New Roman"/>
              </w:rPr>
              <w:t>30</w:t>
            </w:r>
          </w:p>
        </w:tc>
      </w:tr>
    </w:tbl>
    <w:p w:rsidR="00C2788A" w:rsidRDefault="00184749" w:rsidP="00184749">
      <w:pPr>
        <w:spacing w:before="240"/>
        <w:rPr>
          <w:rFonts w:ascii="Times New Roman" w:hAnsi="Times New Roman" w:cs="Times New Roman"/>
          <w:strike/>
        </w:rPr>
      </w:pPr>
      <w:r w:rsidRPr="001572CC">
        <w:rPr>
          <w:rFonts w:ascii="Times New Roman" w:hAnsi="Times New Roman" w:cs="Times New Roman"/>
        </w:rPr>
        <w:t xml:space="preserve">               Men                                                                 Women  </w:t>
      </w:r>
      <w:r w:rsidRPr="001572CC">
        <w:rPr>
          <w:rFonts w:ascii="Times New Roman" w:hAnsi="Times New Roman" w:cs="Times New Roman"/>
          <w:strike/>
        </w:rPr>
        <w:t xml:space="preserve">    </w:t>
      </w:r>
    </w:p>
    <w:p w:rsidR="00586376" w:rsidRDefault="00586376" w:rsidP="00184749">
      <w:pPr>
        <w:spacing w:before="240"/>
        <w:rPr>
          <w:rFonts w:ascii="Times New Roman" w:hAnsi="Times New Roman" w:cs="Times New Roman"/>
          <w:strike/>
        </w:rPr>
      </w:pPr>
    </w:p>
    <w:p w:rsidR="00586376" w:rsidRPr="001572CC" w:rsidRDefault="00586376" w:rsidP="00184749">
      <w:pPr>
        <w:spacing w:before="240"/>
        <w:rPr>
          <w:rFonts w:ascii="Times New Roman" w:hAnsi="Times New Roman" w:cs="Times New Roman"/>
          <w:strike/>
        </w:rPr>
      </w:pPr>
    </w:p>
    <w:tbl>
      <w:tblPr>
        <w:tblpPr w:leftFromText="180" w:rightFromText="180" w:vertAnchor="text" w:horzAnchor="margin" w:tblpY="-889"/>
        <w:tblW w:w="9176" w:type="dxa"/>
        <w:tblLayout w:type="fixed"/>
        <w:tblCellMar>
          <w:top w:w="55" w:type="dxa"/>
          <w:left w:w="55" w:type="dxa"/>
          <w:bottom w:w="55" w:type="dxa"/>
          <w:right w:w="55" w:type="dxa"/>
        </w:tblCellMar>
        <w:tblLook w:val="0000"/>
      </w:tblPr>
      <w:tblGrid>
        <w:gridCol w:w="1031"/>
        <w:gridCol w:w="471"/>
        <w:gridCol w:w="470"/>
        <w:gridCol w:w="626"/>
        <w:gridCol w:w="1441"/>
        <w:gridCol w:w="796"/>
        <w:gridCol w:w="800"/>
        <w:gridCol w:w="592"/>
        <w:gridCol w:w="497"/>
        <w:gridCol w:w="597"/>
        <w:gridCol w:w="1168"/>
        <w:gridCol w:w="687"/>
      </w:tblGrid>
      <w:tr w:rsidR="00586376" w:rsidRPr="001572CC" w:rsidTr="00586376">
        <w:trPr>
          <w:trHeight w:val="231"/>
        </w:trPr>
        <w:tc>
          <w:tcPr>
            <w:tcW w:w="4835" w:type="dxa"/>
            <w:gridSpan w:val="6"/>
            <w:tcBorders>
              <w:top w:val="single" w:sz="1" w:space="0" w:color="000000"/>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sz w:val="20"/>
                <w:szCs w:val="20"/>
              </w:rPr>
              <w:t>Last Year</w:t>
            </w:r>
          </w:p>
        </w:tc>
        <w:tc>
          <w:tcPr>
            <w:tcW w:w="4341" w:type="dxa"/>
            <w:gridSpan w:val="6"/>
            <w:tcBorders>
              <w:top w:val="single" w:sz="1" w:space="0" w:color="000000"/>
              <w:left w:val="single" w:sz="1" w:space="0" w:color="000000"/>
              <w:bottom w:val="single" w:sz="1" w:space="0" w:color="000000"/>
              <w:right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sz w:val="20"/>
                <w:szCs w:val="20"/>
              </w:rPr>
              <w:t>This Year</w:t>
            </w:r>
          </w:p>
        </w:tc>
      </w:tr>
      <w:tr w:rsidR="00586376" w:rsidRPr="001572CC" w:rsidTr="00586376">
        <w:trPr>
          <w:trHeight w:val="478"/>
        </w:trPr>
        <w:tc>
          <w:tcPr>
            <w:tcW w:w="1031"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sz w:val="20"/>
                <w:szCs w:val="20"/>
              </w:rPr>
              <w:t>General</w:t>
            </w:r>
          </w:p>
        </w:tc>
        <w:tc>
          <w:tcPr>
            <w:tcW w:w="471"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sz w:val="20"/>
                <w:szCs w:val="20"/>
              </w:rPr>
              <w:t>SC</w:t>
            </w:r>
          </w:p>
        </w:tc>
        <w:tc>
          <w:tcPr>
            <w:tcW w:w="470"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sz w:val="20"/>
                <w:szCs w:val="20"/>
              </w:rPr>
              <w:t>ST</w:t>
            </w:r>
          </w:p>
        </w:tc>
        <w:tc>
          <w:tcPr>
            <w:tcW w:w="626"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sz w:val="20"/>
                <w:szCs w:val="20"/>
              </w:rPr>
              <w:t>OBC</w:t>
            </w:r>
          </w:p>
        </w:tc>
        <w:tc>
          <w:tcPr>
            <w:tcW w:w="1441"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sz w:val="20"/>
                <w:szCs w:val="20"/>
              </w:rPr>
              <w:t>Physically Challenged</w:t>
            </w:r>
          </w:p>
        </w:tc>
        <w:tc>
          <w:tcPr>
            <w:tcW w:w="796"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sz w:val="20"/>
                <w:szCs w:val="20"/>
              </w:rPr>
              <w:t>Total</w:t>
            </w:r>
          </w:p>
        </w:tc>
        <w:tc>
          <w:tcPr>
            <w:tcW w:w="800"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sz w:val="20"/>
                <w:szCs w:val="20"/>
              </w:rPr>
              <w:t>General</w:t>
            </w:r>
          </w:p>
        </w:tc>
        <w:tc>
          <w:tcPr>
            <w:tcW w:w="592"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sz w:val="20"/>
                <w:szCs w:val="20"/>
              </w:rPr>
              <w:t>SC</w:t>
            </w:r>
          </w:p>
        </w:tc>
        <w:tc>
          <w:tcPr>
            <w:tcW w:w="497"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sz w:val="20"/>
                <w:szCs w:val="20"/>
              </w:rPr>
              <w:t>ST</w:t>
            </w:r>
          </w:p>
        </w:tc>
        <w:tc>
          <w:tcPr>
            <w:tcW w:w="597"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sz w:val="20"/>
                <w:szCs w:val="20"/>
              </w:rPr>
              <w:t>OBC</w:t>
            </w:r>
          </w:p>
        </w:tc>
        <w:tc>
          <w:tcPr>
            <w:tcW w:w="1168"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sz w:val="20"/>
                <w:szCs w:val="20"/>
              </w:rPr>
              <w:t>Physically Challenged</w:t>
            </w:r>
          </w:p>
        </w:tc>
        <w:tc>
          <w:tcPr>
            <w:tcW w:w="687" w:type="dxa"/>
            <w:tcBorders>
              <w:left w:val="single" w:sz="1" w:space="0" w:color="000000"/>
              <w:bottom w:val="single" w:sz="1" w:space="0" w:color="000000"/>
              <w:right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sz w:val="20"/>
                <w:szCs w:val="20"/>
              </w:rPr>
              <w:t>Total</w:t>
            </w:r>
          </w:p>
        </w:tc>
      </w:tr>
      <w:tr w:rsidR="00586376" w:rsidRPr="001572CC" w:rsidTr="00586376">
        <w:trPr>
          <w:trHeight w:val="571"/>
        </w:trPr>
        <w:tc>
          <w:tcPr>
            <w:tcW w:w="1031"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p>
        </w:tc>
        <w:tc>
          <w:tcPr>
            <w:tcW w:w="471"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p>
        </w:tc>
        <w:tc>
          <w:tcPr>
            <w:tcW w:w="470"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p>
        </w:tc>
        <w:tc>
          <w:tcPr>
            <w:tcW w:w="626"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p>
        </w:tc>
        <w:tc>
          <w:tcPr>
            <w:tcW w:w="1441"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p>
        </w:tc>
        <w:tc>
          <w:tcPr>
            <w:tcW w:w="796"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p>
        </w:tc>
        <w:tc>
          <w:tcPr>
            <w:tcW w:w="800"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rPr>
              <w:t>2853</w:t>
            </w:r>
          </w:p>
        </w:tc>
        <w:tc>
          <w:tcPr>
            <w:tcW w:w="592"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rPr>
              <w:t>1598</w:t>
            </w:r>
          </w:p>
        </w:tc>
        <w:tc>
          <w:tcPr>
            <w:tcW w:w="497"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rPr>
              <w:t>479</w:t>
            </w:r>
          </w:p>
        </w:tc>
        <w:tc>
          <w:tcPr>
            <w:tcW w:w="597"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p>
        </w:tc>
        <w:tc>
          <w:tcPr>
            <w:tcW w:w="1168" w:type="dxa"/>
            <w:tcBorders>
              <w:left w:val="single" w:sz="1" w:space="0" w:color="000000"/>
              <w:bottom w:val="single" w:sz="1" w:space="0" w:color="000000"/>
            </w:tcBorders>
            <w:shd w:val="clear" w:color="auto" w:fill="auto"/>
          </w:tcPr>
          <w:p w:rsidR="00586376" w:rsidRPr="001572CC" w:rsidRDefault="00586376" w:rsidP="00586376">
            <w:pPr>
              <w:pStyle w:val="TableContents"/>
              <w:jc w:val="center"/>
              <w:rPr>
                <w:rFonts w:cs="Times New Roman"/>
                <w:sz w:val="20"/>
                <w:szCs w:val="20"/>
              </w:rPr>
            </w:pPr>
          </w:p>
        </w:tc>
        <w:tc>
          <w:tcPr>
            <w:tcW w:w="687" w:type="dxa"/>
            <w:tcBorders>
              <w:left w:val="single" w:sz="1" w:space="0" w:color="000000"/>
              <w:bottom w:val="single" w:sz="1" w:space="0" w:color="000000"/>
              <w:right w:val="single" w:sz="1" w:space="0" w:color="000000"/>
            </w:tcBorders>
            <w:shd w:val="clear" w:color="auto" w:fill="auto"/>
          </w:tcPr>
          <w:p w:rsidR="00586376" w:rsidRPr="001572CC" w:rsidRDefault="00586376" w:rsidP="00586376">
            <w:pPr>
              <w:pStyle w:val="TableContents"/>
              <w:jc w:val="center"/>
              <w:rPr>
                <w:rFonts w:cs="Times New Roman"/>
                <w:sz w:val="20"/>
                <w:szCs w:val="20"/>
              </w:rPr>
            </w:pPr>
            <w:r w:rsidRPr="001572CC">
              <w:rPr>
                <w:rFonts w:cs="Times New Roman"/>
              </w:rPr>
              <w:t>4930</w:t>
            </w:r>
          </w:p>
        </w:tc>
      </w:tr>
    </w:tbl>
    <w:p w:rsidR="00586376" w:rsidRDefault="00586376" w:rsidP="004A6F83">
      <w:pPr>
        <w:ind w:firstLine="1077"/>
        <w:rPr>
          <w:rFonts w:ascii="Times New Roman" w:hAnsi="Times New Roman" w:cs="Times New Roman"/>
        </w:rPr>
      </w:pPr>
    </w:p>
    <w:p w:rsidR="004A6F83" w:rsidRPr="001572CC" w:rsidRDefault="004A6F83" w:rsidP="004A6F83">
      <w:pPr>
        <w:ind w:firstLine="1077"/>
        <w:rPr>
          <w:rFonts w:ascii="Times New Roman" w:hAnsi="Times New Roman" w:cs="Times New Roman"/>
        </w:rPr>
      </w:pPr>
      <w:r w:rsidRPr="001572CC">
        <w:rPr>
          <w:rFonts w:ascii="Times New Roman" w:hAnsi="Times New Roman" w:cs="Times New Roman"/>
        </w:rPr>
        <w:t xml:space="preserve">Demand ratio   </w:t>
      </w:r>
      <w:r w:rsidR="00C5292F" w:rsidRPr="001572CC">
        <w:rPr>
          <w:rFonts w:ascii="Times New Roman" w:hAnsi="Times New Roman" w:cs="Times New Roman"/>
        </w:rPr>
        <w:fldChar w:fldCharType="begin">
          <w:ffData>
            <w:name w:val="Text2"/>
            <w:enabled/>
            <w:calcOnExit w:val="0"/>
            <w:textInput/>
          </w:ffData>
        </w:fldChar>
      </w:r>
      <w:r w:rsidRPr="001572CC">
        <w:rPr>
          <w:rFonts w:ascii="Times New Roman" w:hAnsi="Times New Roman" w:cs="Times New Roman"/>
        </w:rPr>
        <w:instrText xml:space="preserve"> FORMTEXT </w:instrText>
      </w:r>
      <w:r w:rsidR="00C5292F" w:rsidRPr="001572CC">
        <w:rPr>
          <w:rFonts w:ascii="Times New Roman" w:hAnsi="Times New Roman" w:cs="Times New Roman"/>
        </w:rPr>
      </w:r>
      <w:r w:rsidR="00C5292F" w:rsidRPr="001572CC">
        <w:rPr>
          <w:rFonts w:ascii="Times New Roman" w:hAnsi="Times New Roman" w:cs="Times New Roman"/>
        </w:rPr>
        <w:fldChar w:fldCharType="separate"/>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00C5292F" w:rsidRPr="001572CC">
        <w:rPr>
          <w:rFonts w:ascii="Times New Roman" w:hAnsi="Times New Roman" w:cs="Times New Roman"/>
        </w:rPr>
        <w:fldChar w:fldCharType="end"/>
      </w:r>
      <w:r w:rsidRPr="001572CC">
        <w:rPr>
          <w:rFonts w:ascii="Times New Roman" w:hAnsi="Times New Roman" w:cs="Times New Roman"/>
        </w:rPr>
        <w:t xml:space="preserve">             Dropout % </w:t>
      </w:r>
      <w:r w:rsidR="00C5292F" w:rsidRPr="001572CC">
        <w:rPr>
          <w:rFonts w:ascii="Times New Roman" w:hAnsi="Times New Roman" w:cs="Times New Roman"/>
        </w:rPr>
        <w:fldChar w:fldCharType="begin">
          <w:ffData>
            <w:name w:val="Text2"/>
            <w:enabled/>
            <w:calcOnExit w:val="0"/>
            <w:textInput/>
          </w:ffData>
        </w:fldChar>
      </w:r>
      <w:r w:rsidRPr="001572CC">
        <w:rPr>
          <w:rFonts w:ascii="Times New Roman" w:hAnsi="Times New Roman" w:cs="Times New Roman"/>
        </w:rPr>
        <w:instrText xml:space="preserve"> FORMTEXT </w:instrText>
      </w:r>
      <w:r w:rsidR="00C5292F" w:rsidRPr="001572CC">
        <w:rPr>
          <w:rFonts w:ascii="Times New Roman" w:hAnsi="Times New Roman" w:cs="Times New Roman"/>
        </w:rPr>
      </w:r>
      <w:r w:rsidR="00C5292F" w:rsidRPr="001572CC">
        <w:rPr>
          <w:rFonts w:ascii="Times New Roman" w:hAnsi="Times New Roman" w:cs="Times New Roman"/>
        </w:rPr>
        <w:fldChar w:fldCharType="separate"/>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Pr="001572CC">
        <w:rPr>
          <w:rFonts w:ascii="Times New Roman" w:hAnsi="Times New Roman" w:cs="Times New Roman"/>
          <w:noProof/>
        </w:rPr>
        <w:t> </w:t>
      </w:r>
      <w:r w:rsidR="00C5292F" w:rsidRPr="001572CC">
        <w:rPr>
          <w:rFonts w:ascii="Times New Roman" w:hAnsi="Times New Roman" w:cs="Times New Roman"/>
        </w:rPr>
        <w:fldChar w:fldCharType="end"/>
      </w:r>
    </w:p>
    <w:p w:rsidR="00184749" w:rsidRPr="001572CC" w:rsidRDefault="00184749" w:rsidP="0012389E">
      <w:pPr>
        <w:spacing w:before="240"/>
        <w:rPr>
          <w:rFonts w:ascii="Times New Roman" w:hAnsi="Times New Roman" w:cs="Times New Roman"/>
          <w:b/>
        </w:rPr>
      </w:pPr>
      <w:r w:rsidRPr="001A359A">
        <w:rPr>
          <w:rFonts w:ascii="Times New Roman" w:hAnsi="Times New Roman" w:cs="Times New Roman"/>
        </w:rPr>
        <w:t>5.4</w:t>
      </w:r>
      <w:r w:rsidRPr="001572CC">
        <w:rPr>
          <w:rFonts w:ascii="Times New Roman" w:hAnsi="Times New Roman" w:cs="Times New Roman"/>
          <w:b/>
        </w:rPr>
        <w:t xml:space="preserve"> Details of student support mechanism for coaching for competitive examinations (If any)</w:t>
      </w:r>
    </w:p>
    <w:p w:rsidR="005F3315" w:rsidRPr="001572CC" w:rsidRDefault="00C2788A" w:rsidP="008739DA">
      <w:pPr>
        <w:tabs>
          <w:tab w:val="left" w:pos="2268"/>
          <w:tab w:val="left" w:pos="3402"/>
          <w:tab w:val="left" w:pos="4536"/>
          <w:tab w:val="left" w:pos="5670"/>
          <w:tab w:val="left" w:pos="6804"/>
          <w:tab w:val="left" w:pos="7545"/>
          <w:tab w:val="left" w:pos="7938"/>
        </w:tabs>
        <w:jc w:val="both"/>
        <w:rPr>
          <w:rFonts w:ascii="Times New Roman" w:hAnsi="Times New Roman" w:cs="Times New Roman"/>
        </w:rPr>
      </w:pPr>
      <w:r w:rsidRPr="001572CC">
        <w:rPr>
          <w:rFonts w:ascii="Times New Roman" w:hAnsi="Times New Roman" w:cs="Times New Roman"/>
        </w:rPr>
        <w:t xml:space="preserve">Finishing school under the guidance of RUSA started in the college to groom </w:t>
      </w:r>
      <w:r w:rsidR="00590521" w:rsidRPr="001572CC">
        <w:rPr>
          <w:rFonts w:ascii="Times New Roman" w:hAnsi="Times New Roman" w:cs="Times New Roman"/>
        </w:rPr>
        <w:t xml:space="preserve">the </w:t>
      </w:r>
      <w:r w:rsidRPr="001572CC">
        <w:rPr>
          <w:rFonts w:ascii="Times New Roman" w:hAnsi="Times New Roman" w:cs="Times New Roman"/>
        </w:rPr>
        <w:t>students for the competitive world.</w:t>
      </w:r>
      <w:r w:rsidR="008739DA" w:rsidRPr="001572CC">
        <w:rPr>
          <w:rFonts w:ascii="Times New Roman" w:hAnsi="Times New Roman" w:cs="Times New Roman"/>
        </w:rPr>
        <w:t xml:space="preserve"> </w:t>
      </w:r>
      <w:r w:rsidRPr="001572CC">
        <w:rPr>
          <w:rFonts w:ascii="Times New Roman" w:hAnsi="Times New Roman" w:cs="Times New Roman"/>
        </w:rPr>
        <w:t>Besides</w:t>
      </w:r>
      <w:r w:rsidR="00590521" w:rsidRPr="001572CC">
        <w:rPr>
          <w:rFonts w:ascii="Times New Roman" w:hAnsi="Times New Roman" w:cs="Times New Roman"/>
        </w:rPr>
        <w:t>,</w:t>
      </w:r>
      <w:r w:rsidRPr="001572CC">
        <w:rPr>
          <w:rFonts w:ascii="Times New Roman" w:hAnsi="Times New Roman" w:cs="Times New Roman"/>
        </w:rPr>
        <w:t xml:space="preserve"> the college has a structured mechanism for career guidance and placement of its students.</w:t>
      </w:r>
      <w:r w:rsidR="008739DA" w:rsidRPr="001572CC">
        <w:rPr>
          <w:rFonts w:ascii="Times New Roman" w:hAnsi="Times New Roman" w:cs="Times New Roman"/>
        </w:rPr>
        <w:t xml:space="preserve"> </w:t>
      </w:r>
      <w:r w:rsidRPr="001572CC">
        <w:rPr>
          <w:rFonts w:ascii="Times New Roman" w:hAnsi="Times New Roman" w:cs="Times New Roman"/>
        </w:rPr>
        <w:t>Time to time career cell organizes various career cell guidance programs namely in the fields of banking,</w:t>
      </w:r>
      <w:r w:rsidR="001A359A">
        <w:rPr>
          <w:rFonts w:ascii="Times New Roman" w:hAnsi="Times New Roman" w:cs="Times New Roman"/>
        </w:rPr>
        <w:t xml:space="preserve"> </w:t>
      </w:r>
      <w:r w:rsidRPr="001572CC">
        <w:rPr>
          <w:rFonts w:ascii="Times New Roman" w:hAnsi="Times New Roman" w:cs="Times New Roman"/>
        </w:rPr>
        <w:t>insurance,</w:t>
      </w:r>
      <w:r w:rsidR="001A359A">
        <w:rPr>
          <w:rFonts w:ascii="Times New Roman" w:hAnsi="Times New Roman" w:cs="Times New Roman"/>
        </w:rPr>
        <w:t xml:space="preserve"> </w:t>
      </w:r>
      <w:r w:rsidRPr="001572CC">
        <w:rPr>
          <w:rFonts w:ascii="Times New Roman" w:hAnsi="Times New Roman" w:cs="Times New Roman"/>
        </w:rPr>
        <w:t>marketing,</w:t>
      </w:r>
      <w:r w:rsidR="001A359A">
        <w:rPr>
          <w:rFonts w:ascii="Times New Roman" w:hAnsi="Times New Roman" w:cs="Times New Roman"/>
        </w:rPr>
        <w:t xml:space="preserve"> </w:t>
      </w:r>
      <w:r w:rsidRPr="001572CC">
        <w:rPr>
          <w:rFonts w:ascii="Times New Roman" w:hAnsi="Times New Roman" w:cs="Times New Roman"/>
        </w:rPr>
        <w:t>finance,</w:t>
      </w:r>
      <w:r w:rsidR="001A359A">
        <w:rPr>
          <w:rFonts w:ascii="Times New Roman" w:hAnsi="Times New Roman" w:cs="Times New Roman"/>
        </w:rPr>
        <w:t xml:space="preserve"> </w:t>
      </w:r>
      <w:r w:rsidRPr="001572CC">
        <w:rPr>
          <w:rFonts w:ascii="Times New Roman" w:hAnsi="Times New Roman" w:cs="Times New Roman"/>
        </w:rPr>
        <w:t>human resource management etc.</w:t>
      </w:r>
      <w:r w:rsidR="00590521" w:rsidRPr="001572CC">
        <w:rPr>
          <w:rFonts w:ascii="Times New Roman" w:hAnsi="Times New Roman" w:cs="Times New Roman"/>
        </w:rPr>
        <w:t>15</w:t>
      </w:r>
      <w:r w:rsidRPr="001572CC">
        <w:rPr>
          <w:rFonts w:ascii="Times New Roman" w:hAnsi="Times New Roman" w:cs="Times New Roman"/>
        </w:rPr>
        <w:t xml:space="preserve"> to </w:t>
      </w:r>
      <w:r w:rsidR="00590521" w:rsidRPr="001572CC">
        <w:rPr>
          <w:rFonts w:ascii="Times New Roman" w:hAnsi="Times New Roman" w:cs="Times New Roman"/>
        </w:rPr>
        <w:t>2</w:t>
      </w:r>
      <w:r w:rsidRPr="001572CC">
        <w:rPr>
          <w:rFonts w:ascii="Times New Roman" w:hAnsi="Times New Roman" w:cs="Times New Roman"/>
        </w:rPr>
        <w:t>0% students are selected after c</w:t>
      </w:r>
      <w:r w:rsidR="005F3315" w:rsidRPr="001572CC">
        <w:rPr>
          <w:rFonts w:ascii="Times New Roman" w:hAnsi="Times New Roman" w:cs="Times New Roman"/>
        </w:rPr>
        <w:t>learing their final examination.</w:t>
      </w:r>
    </w:p>
    <w:p w:rsidR="00184749" w:rsidRPr="001572CC" w:rsidRDefault="00C5292F" w:rsidP="005F3315">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146" type="#_x0000_t202" style="position:absolute;margin-left:151.2pt;margin-top:-7.7pt;width:94.85pt;height:24.3pt;z-index:251783168">
            <v:textbox style="mso-next-textbox:#_x0000_s1146">
              <w:txbxContent>
                <w:p w:rsidR="00586376" w:rsidRPr="00BB678A" w:rsidRDefault="00586376" w:rsidP="00184749">
                  <w:pPr>
                    <w:rPr>
                      <w:rFonts w:ascii="Times New Roman" w:hAnsi="Times New Roman" w:cs="Times New Roman"/>
                    </w:rPr>
                  </w:pPr>
                  <w:r w:rsidRPr="00BB678A">
                    <w:rPr>
                      <w:rFonts w:ascii="Times New Roman" w:hAnsi="Times New Roman" w:cs="Times New Roman"/>
                    </w:rPr>
                    <w:t>150 (Approx)</w:t>
                  </w:r>
                </w:p>
              </w:txbxContent>
            </v:textbox>
          </v:shape>
        </w:pict>
      </w:r>
      <w:r w:rsidR="00184749" w:rsidRPr="001572CC">
        <w:rPr>
          <w:rFonts w:ascii="Times New Roman" w:hAnsi="Times New Roman" w:cs="Times New Roman"/>
        </w:rPr>
        <w:t xml:space="preserve">   No. of students beneficiaries</w:t>
      </w:r>
      <w:r w:rsidR="00184749" w:rsidRPr="001572CC">
        <w:rPr>
          <w:rFonts w:ascii="Times New Roman" w:hAnsi="Times New Roman" w:cs="Times New Roman"/>
        </w:rPr>
        <w:tab/>
      </w:r>
      <w:r w:rsidR="00184749" w:rsidRPr="001572CC">
        <w:rPr>
          <w:rFonts w:ascii="Times New Roman" w:hAnsi="Times New Roman" w:cs="Times New Roman"/>
        </w:rPr>
        <w:tab/>
      </w:r>
      <w:r w:rsidR="00184749" w:rsidRPr="001572CC">
        <w:rPr>
          <w:rFonts w:ascii="Times New Roman" w:hAnsi="Times New Roman" w:cs="Times New Roman"/>
        </w:rPr>
        <w:tab/>
      </w:r>
      <w:r w:rsidR="00184749" w:rsidRPr="001572CC">
        <w:rPr>
          <w:rFonts w:ascii="Times New Roman" w:hAnsi="Times New Roman" w:cs="Times New Roman"/>
        </w:rPr>
        <w:tab/>
      </w:r>
    </w:p>
    <w:p w:rsidR="00184749" w:rsidRPr="001572CC" w:rsidRDefault="00C5292F" w:rsidP="00184749">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b/>
        </w:rPr>
      </w:pPr>
      <w:r w:rsidRPr="00C5292F">
        <w:rPr>
          <w:rFonts w:ascii="Times New Roman" w:hAnsi="Times New Roman" w:cs="Times New Roman"/>
          <w:noProof/>
        </w:rPr>
        <w:pict>
          <v:shape id="_x0000_s1153" type="#_x0000_t202" style="position:absolute;margin-left:355.85pt;margin-top:19.15pt;width:31.15pt;height:20.65pt;z-index:251790336">
            <v:textbox style="mso-next-textbox:#_x0000_s1153">
              <w:txbxContent>
                <w:p w:rsidR="00586376" w:rsidRDefault="00586376" w:rsidP="00184749"/>
              </w:txbxContent>
            </v:textbox>
          </v:shape>
        </w:pict>
      </w:r>
      <w:r w:rsidRPr="00C5292F">
        <w:rPr>
          <w:rFonts w:ascii="Times New Roman" w:hAnsi="Times New Roman" w:cs="Times New Roman"/>
          <w:noProof/>
        </w:rPr>
        <w:pict>
          <v:shape id="_x0000_s1151" type="#_x0000_t202" style="position:absolute;margin-left:274.85pt;margin-top:19.15pt;width:31.15pt;height:20.65pt;z-index:251788288">
            <v:textbox style="mso-next-textbox:#_x0000_s1151">
              <w:txbxContent>
                <w:p w:rsidR="00586376" w:rsidRDefault="00586376" w:rsidP="00184749"/>
              </w:txbxContent>
            </v:textbox>
          </v:shape>
        </w:pict>
      </w:r>
      <w:r w:rsidRPr="00C5292F">
        <w:rPr>
          <w:rFonts w:ascii="Times New Roman" w:hAnsi="Times New Roman" w:cs="Times New Roman"/>
          <w:noProof/>
        </w:rPr>
        <w:pict>
          <v:shape id="_x0000_s1149" type="#_x0000_t202" style="position:absolute;margin-left:180pt;margin-top:19.15pt;width:31.15pt;height:20.65pt;z-index:251786240">
            <v:textbox style="mso-next-textbox:#_x0000_s1149">
              <w:txbxContent>
                <w:p w:rsidR="00586376" w:rsidRDefault="00586376" w:rsidP="00184749"/>
              </w:txbxContent>
            </v:textbox>
          </v:shape>
        </w:pict>
      </w:r>
      <w:r w:rsidRPr="00C5292F">
        <w:rPr>
          <w:rFonts w:ascii="Times New Roman" w:hAnsi="Times New Roman" w:cs="Times New Roman"/>
          <w:noProof/>
        </w:rPr>
        <w:pict>
          <v:shape id="_x0000_s1147" type="#_x0000_t202" style="position:absolute;margin-left:76.85pt;margin-top:19.15pt;width:31.15pt;height:20.65pt;z-index:251784192">
            <v:textbox style="mso-next-textbox:#_x0000_s1147">
              <w:txbxContent>
                <w:p w:rsidR="00586376" w:rsidRDefault="00586376" w:rsidP="00184749">
                  <w:r>
                    <w:t>6</w:t>
                  </w:r>
                  <w:r>
                    <w:tab/>
                  </w:r>
                  <w:r>
                    <w:tab/>
                  </w:r>
                  <w:r>
                    <w:tab/>
                  </w:r>
                  <w:r>
                    <w:tab/>
                  </w:r>
                  <w:r>
                    <w:tab/>
                  </w:r>
                </w:p>
              </w:txbxContent>
            </v:textbox>
          </v:shape>
        </w:pict>
      </w:r>
      <w:r w:rsidR="00184749" w:rsidRPr="001A359A">
        <w:rPr>
          <w:rFonts w:ascii="Times New Roman" w:hAnsi="Times New Roman" w:cs="Times New Roman"/>
        </w:rPr>
        <w:t>5.5</w:t>
      </w:r>
      <w:r w:rsidR="00184749" w:rsidRPr="001572CC">
        <w:rPr>
          <w:rFonts w:ascii="Times New Roman" w:hAnsi="Times New Roman" w:cs="Times New Roman"/>
          <w:b/>
        </w:rPr>
        <w:t xml:space="preserve"> No. of students qualified in these examinations </w:t>
      </w:r>
    </w:p>
    <w:p w:rsidR="00184749" w:rsidRPr="001572CC" w:rsidRDefault="00184749" w:rsidP="00184749">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sz w:val="48"/>
          <w:szCs w:val="48"/>
        </w:rPr>
      </w:pPr>
      <w:r w:rsidRPr="001572CC">
        <w:rPr>
          <w:rFonts w:ascii="Times New Roman" w:hAnsi="Times New Roman" w:cs="Times New Roman"/>
        </w:rPr>
        <w:t xml:space="preserve">       NET               </w:t>
      </w:r>
      <w:r w:rsidRPr="001572CC">
        <w:rPr>
          <w:rFonts w:ascii="Times New Roman" w:hAnsi="Times New Roman" w:cs="Times New Roman"/>
          <w:sz w:val="48"/>
          <w:szCs w:val="48"/>
        </w:rPr>
        <w:t xml:space="preserve">       </w:t>
      </w:r>
      <w:r w:rsidRPr="001572CC">
        <w:rPr>
          <w:rFonts w:ascii="Times New Roman" w:hAnsi="Times New Roman" w:cs="Times New Roman"/>
        </w:rPr>
        <w:t xml:space="preserve">SET/SLET            </w:t>
      </w:r>
      <w:r w:rsidRPr="001572CC">
        <w:rPr>
          <w:rFonts w:ascii="Times New Roman" w:hAnsi="Times New Roman" w:cs="Times New Roman"/>
          <w:sz w:val="48"/>
          <w:szCs w:val="48"/>
        </w:rPr>
        <w:t xml:space="preserve">    </w:t>
      </w:r>
      <w:r w:rsidRPr="001572CC">
        <w:rPr>
          <w:rFonts w:ascii="Times New Roman" w:hAnsi="Times New Roman" w:cs="Times New Roman"/>
        </w:rPr>
        <w:t xml:space="preserve">GATE                      CAT    </w:t>
      </w:r>
      <w:r w:rsidRPr="001572CC">
        <w:rPr>
          <w:rFonts w:ascii="Times New Roman" w:hAnsi="Times New Roman" w:cs="Times New Roman"/>
          <w:sz w:val="48"/>
          <w:szCs w:val="48"/>
        </w:rPr>
        <w:t xml:space="preserve"> </w:t>
      </w:r>
    </w:p>
    <w:p w:rsidR="00184749" w:rsidRPr="001572CC" w:rsidRDefault="00C5292F" w:rsidP="00184749">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rPr>
      </w:pPr>
      <w:r w:rsidRPr="00C5292F">
        <w:rPr>
          <w:rFonts w:ascii="Times New Roman" w:hAnsi="Times New Roman" w:cs="Times New Roman"/>
          <w:noProof/>
          <w:sz w:val="48"/>
          <w:szCs w:val="48"/>
        </w:rPr>
        <w:pict>
          <v:shape id="_x0000_s1154" type="#_x0000_t202" style="position:absolute;margin-left:355.85pt;margin-top:.85pt;width:63.4pt;height:36.35pt;z-index:251791360">
            <v:textbox style="mso-next-textbox:#_x0000_s1154">
              <w:txbxContent>
                <w:p w:rsidR="00586376" w:rsidRDefault="00586376" w:rsidP="005F3315">
                  <w:pPr>
                    <w:spacing w:after="0"/>
                  </w:pPr>
                  <w:r>
                    <w:t>22(Ph.D.)</w:t>
                  </w:r>
                </w:p>
                <w:p w:rsidR="00586376" w:rsidRDefault="00586376" w:rsidP="00184749">
                  <w:r>
                    <w:t>6(CA/CS)</w:t>
                  </w:r>
                </w:p>
                <w:p w:rsidR="00586376" w:rsidRDefault="00586376" w:rsidP="00184749"/>
              </w:txbxContent>
            </v:textbox>
          </v:shape>
        </w:pict>
      </w:r>
      <w:r w:rsidRPr="00C5292F">
        <w:rPr>
          <w:rFonts w:ascii="Times New Roman" w:hAnsi="Times New Roman" w:cs="Times New Roman"/>
          <w:noProof/>
          <w:sz w:val="48"/>
          <w:szCs w:val="48"/>
        </w:rPr>
        <w:pict>
          <v:shape id="_x0000_s1152" type="#_x0000_t202" style="position:absolute;margin-left:274.85pt;margin-top:.85pt;width:31.15pt;height:20.65pt;z-index:251789312">
            <v:textbox style="mso-next-textbox:#_x0000_s1152">
              <w:txbxContent>
                <w:p w:rsidR="00586376" w:rsidRDefault="00586376" w:rsidP="00184749"/>
              </w:txbxContent>
            </v:textbox>
          </v:shape>
        </w:pict>
      </w:r>
      <w:r w:rsidRPr="00C5292F">
        <w:rPr>
          <w:rFonts w:ascii="Times New Roman" w:hAnsi="Times New Roman" w:cs="Times New Roman"/>
          <w:noProof/>
          <w:sz w:val="48"/>
          <w:szCs w:val="48"/>
        </w:rPr>
        <w:pict>
          <v:shape id="_x0000_s1150" type="#_x0000_t202" style="position:absolute;margin-left:180pt;margin-top:.85pt;width:31.15pt;height:20.65pt;z-index:251787264">
            <v:textbox style="mso-next-textbox:#_x0000_s1150">
              <w:txbxContent>
                <w:p w:rsidR="00586376" w:rsidRDefault="00586376" w:rsidP="00184749"/>
              </w:txbxContent>
            </v:textbox>
          </v:shape>
        </w:pict>
      </w:r>
      <w:r w:rsidRPr="00C5292F">
        <w:rPr>
          <w:rFonts w:ascii="Times New Roman" w:hAnsi="Times New Roman" w:cs="Times New Roman"/>
          <w:noProof/>
          <w:sz w:val="48"/>
          <w:szCs w:val="48"/>
        </w:rPr>
        <w:pict>
          <v:shape id="_x0000_s1148" type="#_x0000_t202" style="position:absolute;margin-left:76.85pt;margin-top:.85pt;width:31.15pt;height:20.65pt;z-index:251785216">
            <v:textbox style="mso-next-textbox:#_x0000_s1148">
              <w:txbxContent>
                <w:p w:rsidR="00586376" w:rsidRDefault="00586376" w:rsidP="00184749"/>
              </w:txbxContent>
            </v:textbox>
          </v:shape>
        </w:pict>
      </w:r>
      <w:r w:rsidR="00184749" w:rsidRPr="001572CC">
        <w:rPr>
          <w:rFonts w:ascii="Times New Roman" w:hAnsi="Times New Roman" w:cs="Times New Roman"/>
          <w:sz w:val="48"/>
          <w:szCs w:val="48"/>
        </w:rPr>
        <w:t xml:space="preserve">   </w:t>
      </w:r>
      <w:r w:rsidR="00184749" w:rsidRPr="001572CC">
        <w:rPr>
          <w:rFonts w:ascii="Times New Roman" w:hAnsi="Times New Roman" w:cs="Times New Roman"/>
        </w:rPr>
        <w:t xml:space="preserve">IAS/IPS etc                    State PSC                      UPSC                       Others  </w:t>
      </w:r>
      <w:r w:rsidR="00184749" w:rsidRPr="001572CC">
        <w:rPr>
          <w:rFonts w:ascii="Times New Roman" w:hAnsi="Times New Roman" w:cs="Times New Roman"/>
          <w:sz w:val="48"/>
          <w:szCs w:val="48"/>
        </w:rPr>
        <w:t xml:space="preserve">  </w:t>
      </w:r>
    </w:p>
    <w:p w:rsidR="004A6F83" w:rsidRDefault="004A6F83"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5.6</w:t>
      </w:r>
      <w:r w:rsidRPr="001572CC">
        <w:rPr>
          <w:rFonts w:ascii="Times New Roman" w:hAnsi="Times New Roman" w:cs="Times New Roman"/>
          <w:b/>
        </w:rPr>
        <w:t xml:space="preserve"> Details of student </w:t>
      </w:r>
      <w:r w:rsidR="00971B7E" w:rsidRPr="001572CC">
        <w:rPr>
          <w:rFonts w:ascii="Times New Roman" w:hAnsi="Times New Roman" w:cs="Times New Roman"/>
          <w:b/>
        </w:rPr>
        <w:t>counseling</w:t>
      </w:r>
      <w:r w:rsidRPr="001572CC">
        <w:rPr>
          <w:rFonts w:ascii="Times New Roman" w:hAnsi="Times New Roman" w:cs="Times New Roman"/>
          <w:b/>
        </w:rPr>
        <w:t xml:space="preserve"> and career guidance</w:t>
      </w:r>
    </w:p>
    <w:p w:rsidR="005F3315" w:rsidRPr="004A6F83" w:rsidRDefault="005F3315" w:rsidP="00F55330">
      <w:pPr>
        <w:tabs>
          <w:tab w:val="left" w:pos="709"/>
        </w:tabs>
        <w:spacing w:before="240" w:line="360" w:lineRule="auto"/>
        <w:jc w:val="both"/>
        <w:rPr>
          <w:rFonts w:ascii="Times New Roman" w:hAnsi="Times New Roman" w:cs="Times New Roman"/>
          <w:bCs/>
        </w:rPr>
      </w:pPr>
      <w:r w:rsidRPr="004A6F83">
        <w:rPr>
          <w:rFonts w:ascii="Times New Roman" w:hAnsi="Times New Roman" w:cs="Times New Roman"/>
          <w:bCs/>
        </w:rPr>
        <w:t xml:space="preserve">       The Guidance and the </w:t>
      </w:r>
      <w:r w:rsidR="00C7183C" w:rsidRPr="004A6F83">
        <w:rPr>
          <w:rFonts w:ascii="Times New Roman" w:hAnsi="Times New Roman" w:cs="Times New Roman"/>
          <w:bCs/>
        </w:rPr>
        <w:t>counseling</w:t>
      </w:r>
      <w:r w:rsidRPr="004A6F83">
        <w:rPr>
          <w:rFonts w:ascii="Times New Roman" w:hAnsi="Times New Roman" w:cs="Times New Roman"/>
          <w:bCs/>
        </w:rPr>
        <w:t xml:space="preserve"> unit of the college </w:t>
      </w:r>
      <w:proofErr w:type="gramStart"/>
      <w:r w:rsidRPr="004A6F83">
        <w:rPr>
          <w:rFonts w:ascii="Times New Roman" w:hAnsi="Times New Roman" w:cs="Times New Roman"/>
          <w:bCs/>
        </w:rPr>
        <w:t>is</w:t>
      </w:r>
      <w:proofErr w:type="gramEnd"/>
      <w:r w:rsidRPr="004A6F83">
        <w:rPr>
          <w:rFonts w:ascii="Times New Roman" w:hAnsi="Times New Roman" w:cs="Times New Roman"/>
          <w:bCs/>
        </w:rPr>
        <w:t xml:space="preserve"> actively engaged in providing the students information about various fields and their corollaries which result in job opportunities. They are made aware of the ways and the means of getting a job and vertical progression methodology thereafter. The students have benefitted from these.</w:t>
      </w:r>
    </w:p>
    <w:p w:rsidR="00184749" w:rsidRPr="004A6F83" w:rsidRDefault="005F3315" w:rsidP="001572CC">
      <w:pPr>
        <w:tabs>
          <w:tab w:val="left" w:pos="2268"/>
          <w:tab w:val="left" w:pos="3402"/>
          <w:tab w:val="left" w:pos="4536"/>
          <w:tab w:val="left" w:pos="5670"/>
          <w:tab w:val="left" w:pos="6804"/>
          <w:tab w:val="left" w:pos="7545"/>
          <w:tab w:val="left" w:pos="7938"/>
        </w:tabs>
        <w:spacing w:line="360" w:lineRule="auto"/>
        <w:ind w:firstLine="720"/>
        <w:jc w:val="both"/>
        <w:rPr>
          <w:rFonts w:ascii="Times New Roman" w:hAnsi="Times New Roman" w:cs="Times New Roman"/>
        </w:rPr>
      </w:pPr>
      <w:r w:rsidRPr="004A6F83">
        <w:rPr>
          <w:rFonts w:ascii="Times New Roman" w:hAnsi="Times New Roman" w:cs="Times New Roman"/>
        </w:rPr>
        <w:lastRenderedPageBreak/>
        <w:t>Students are advised to pursue their higher education by joining various programs advertised by the different institutions.</w:t>
      </w:r>
      <w:r w:rsidR="00C7183C" w:rsidRPr="004A6F83">
        <w:rPr>
          <w:rFonts w:ascii="Times New Roman" w:hAnsi="Times New Roman" w:cs="Times New Roman"/>
        </w:rPr>
        <w:t xml:space="preserve"> </w:t>
      </w:r>
      <w:r w:rsidRPr="004A6F83">
        <w:rPr>
          <w:rFonts w:ascii="Times New Roman" w:hAnsi="Times New Roman" w:cs="Times New Roman"/>
        </w:rPr>
        <w:t>Even personally</w:t>
      </w:r>
      <w:r w:rsidR="00C7183C" w:rsidRPr="004A6F83">
        <w:rPr>
          <w:rFonts w:ascii="Times New Roman" w:hAnsi="Times New Roman" w:cs="Times New Roman"/>
        </w:rPr>
        <w:t>, students are advised to read</w:t>
      </w:r>
      <w:r w:rsidR="00895C85" w:rsidRPr="004A6F83">
        <w:rPr>
          <w:rFonts w:ascii="Times New Roman" w:hAnsi="Times New Roman" w:cs="Times New Roman"/>
        </w:rPr>
        <w:t xml:space="preserve"> the newspapers which are available in the </w:t>
      </w:r>
      <w:r w:rsidR="00C7183C" w:rsidRPr="004A6F83">
        <w:rPr>
          <w:rFonts w:ascii="Times New Roman" w:hAnsi="Times New Roman" w:cs="Times New Roman"/>
        </w:rPr>
        <w:t>departments</w:t>
      </w:r>
      <w:r w:rsidR="00895C85" w:rsidRPr="004A6F83">
        <w:rPr>
          <w:rFonts w:ascii="Times New Roman" w:hAnsi="Times New Roman" w:cs="Times New Roman"/>
        </w:rPr>
        <w:t xml:space="preserve"> as well as in the main library.</w:t>
      </w:r>
      <w:r w:rsidR="00C7183C" w:rsidRPr="004A6F83">
        <w:rPr>
          <w:rFonts w:ascii="Times New Roman" w:hAnsi="Times New Roman" w:cs="Times New Roman"/>
        </w:rPr>
        <w:t xml:space="preserve"> </w:t>
      </w:r>
      <w:r w:rsidR="00895C85" w:rsidRPr="004A6F83">
        <w:rPr>
          <w:rFonts w:ascii="Times New Roman" w:hAnsi="Times New Roman" w:cs="Times New Roman"/>
        </w:rPr>
        <w:t xml:space="preserve">Students are </w:t>
      </w:r>
      <w:r w:rsidR="00C7183C" w:rsidRPr="004A6F83">
        <w:rPr>
          <w:rFonts w:ascii="Times New Roman" w:hAnsi="Times New Roman" w:cs="Times New Roman"/>
        </w:rPr>
        <w:t>counseled</w:t>
      </w:r>
      <w:r w:rsidR="00895C85" w:rsidRPr="004A6F83">
        <w:rPr>
          <w:rFonts w:ascii="Times New Roman" w:hAnsi="Times New Roman" w:cs="Times New Roman"/>
        </w:rPr>
        <w:t xml:space="preserve"> to follow their future career in various sectors.</w:t>
      </w:r>
      <w:r w:rsidR="00C7183C" w:rsidRPr="004A6F83">
        <w:rPr>
          <w:rFonts w:ascii="Times New Roman" w:hAnsi="Times New Roman" w:cs="Times New Roman"/>
        </w:rPr>
        <w:t xml:space="preserve"> </w:t>
      </w:r>
      <w:r w:rsidR="00895C85" w:rsidRPr="004A6F83">
        <w:rPr>
          <w:rFonts w:ascii="Times New Roman" w:hAnsi="Times New Roman" w:cs="Times New Roman"/>
        </w:rPr>
        <w:t xml:space="preserve">The </w:t>
      </w:r>
      <w:r w:rsidR="00C7183C" w:rsidRPr="004A6F83">
        <w:rPr>
          <w:rFonts w:ascii="Times New Roman" w:hAnsi="Times New Roman" w:cs="Times New Roman"/>
        </w:rPr>
        <w:t>teachers motivate</w:t>
      </w:r>
      <w:r w:rsidR="00895C85" w:rsidRPr="004A6F83">
        <w:rPr>
          <w:rFonts w:ascii="Times New Roman" w:hAnsi="Times New Roman" w:cs="Times New Roman"/>
        </w:rPr>
        <w:t xml:space="preserve"> the students according to their ability and they also enlighten the students about their inner strengths and weaknesses so that the student can </w:t>
      </w:r>
      <w:r w:rsidR="008A7F1F" w:rsidRPr="004A6F83">
        <w:rPr>
          <w:rFonts w:ascii="Times New Roman" w:hAnsi="Times New Roman" w:cs="Times New Roman"/>
        </w:rPr>
        <w:t>realize</w:t>
      </w:r>
      <w:r w:rsidR="00895C85" w:rsidRPr="004A6F83">
        <w:rPr>
          <w:rFonts w:ascii="Times New Roman" w:hAnsi="Times New Roman" w:cs="Times New Roman"/>
        </w:rPr>
        <w:t xml:space="preserve"> his or her potential</w:t>
      </w:r>
      <w:r w:rsidR="004E5092" w:rsidRPr="004A6F83">
        <w:rPr>
          <w:rFonts w:ascii="Times New Roman" w:hAnsi="Times New Roman" w:cs="Times New Roman"/>
        </w:rPr>
        <w:t>.</w:t>
      </w:r>
      <w:r w:rsidR="00C7183C" w:rsidRPr="004A6F83">
        <w:rPr>
          <w:rFonts w:ascii="Times New Roman" w:hAnsi="Times New Roman" w:cs="Times New Roman"/>
        </w:rPr>
        <w:t xml:space="preserve"> </w:t>
      </w:r>
      <w:r w:rsidR="004E5092" w:rsidRPr="004A6F83">
        <w:rPr>
          <w:rFonts w:ascii="Times New Roman" w:hAnsi="Times New Roman" w:cs="Times New Roman"/>
        </w:rPr>
        <w:t>Even in the class rooms the teachers create awareness about ethical issues,</w:t>
      </w:r>
      <w:r w:rsidR="00F55330" w:rsidRPr="004A6F83">
        <w:rPr>
          <w:rFonts w:ascii="Times New Roman" w:hAnsi="Times New Roman" w:cs="Times New Roman"/>
        </w:rPr>
        <w:t xml:space="preserve"> </w:t>
      </w:r>
      <w:r w:rsidR="004E5092" w:rsidRPr="004A6F83">
        <w:rPr>
          <w:rFonts w:ascii="Times New Roman" w:hAnsi="Times New Roman" w:cs="Times New Roman"/>
        </w:rPr>
        <w:t>social dilemmas,</w:t>
      </w:r>
      <w:r w:rsidR="00F55330" w:rsidRPr="004A6F83">
        <w:rPr>
          <w:rFonts w:ascii="Times New Roman" w:hAnsi="Times New Roman" w:cs="Times New Roman"/>
        </w:rPr>
        <w:t xml:space="preserve"> </w:t>
      </w:r>
      <w:r w:rsidR="004E5092" w:rsidRPr="004A6F83">
        <w:rPr>
          <w:rFonts w:ascii="Times New Roman" w:hAnsi="Times New Roman" w:cs="Times New Roman"/>
        </w:rPr>
        <w:t>adolescence problems,</w:t>
      </w:r>
      <w:r w:rsidR="00C7183C" w:rsidRPr="004A6F83">
        <w:rPr>
          <w:rFonts w:ascii="Times New Roman" w:hAnsi="Times New Roman" w:cs="Times New Roman"/>
        </w:rPr>
        <w:t xml:space="preserve"> </w:t>
      </w:r>
      <w:r w:rsidR="004E5092" w:rsidRPr="004A6F83">
        <w:rPr>
          <w:rFonts w:ascii="Times New Roman" w:hAnsi="Times New Roman" w:cs="Times New Roman"/>
        </w:rPr>
        <w:t>drug addiction issues and crime related issues in the society.</w:t>
      </w:r>
      <w:r w:rsidR="00C7183C" w:rsidRPr="004A6F83">
        <w:rPr>
          <w:rFonts w:ascii="Times New Roman" w:hAnsi="Times New Roman" w:cs="Times New Roman"/>
        </w:rPr>
        <w:t xml:space="preserve"> </w:t>
      </w:r>
      <w:proofErr w:type="spellStart"/>
      <w:r w:rsidR="004E5092" w:rsidRPr="004A6F83">
        <w:rPr>
          <w:rFonts w:ascii="Times New Roman" w:hAnsi="Times New Roman" w:cs="Times New Roman"/>
        </w:rPr>
        <w:t>Some times</w:t>
      </w:r>
      <w:proofErr w:type="spellEnd"/>
      <w:r w:rsidR="004E5092" w:rsidRPr="004A6F83">
        <w:rPr>
          <w:rFonts w:ascii="Times New Roman" w:hAnsi="Times New Roman" w:cs="Times New Roman"/>
        </w:rPr>
        <w:t xml:space="preserve"> if the </w:t>
      </w:r>
      <w:r w:rsidR="00C7183C" w:rsidRPr="004A6F83">
        <w:rPr>
          <w:rFonts w:ascii="Times New Roman" w:hAnsi="Times New Roman" w:cs="Times New Roman"/>
        </w:rPr>
        <w:t>students have personal problems</w:t>
      </w:r>
      <w:r w:rsidR="004E5092" w:rsidRPr="004A6F83">
        <w:rPr>
          <w:rFonts w:ascii="Times New Roman" w:hAnsi="Times New Roman" w:cs="Times New Roman"/>
        </w:rPr>
        <w:t xml:space="preserve"> due to the marital issues of their parents or any other reason or they want to seek guidance related to their career,</w:t>
      </w:r>
      <w:r w:rsidR="00F55330" w:rsidRPr="004A6F83">
        <w:rPr>
          <w:rFonts w:ascii="Times New Roman" w:hAnsi="Times New Roman" w:cs="Times New Roman"/>
        </w:rPr>
        <w:t xml:space="preserve"> </w:t>
      </w:r>
      <w:r w:rsidR="004E5092" w:rsidRPr="004A6F83">
        <w:rPr>
          <w:rFonts w:ascii="Times New Roman" w:hAnsi="Times New Roman" w:cs="Times New Roman"/>
        </w:rPr>
        <w:t>the can discuss these in the tutorial classes with their respective teachers.</w:t>
      </w:r>
      <w:r w:rsidR="00C7183C" w:rsidRPr="004A6F83">
        <w:rPr>
          <w:rFonts w:ascii="Times New Roman" w:hAnsi="Times New Roman" w:cs="Times New Roman"/>
        </w:rPr>
        <w:t xml:space="preserve"> </w:t>
      </w:r>
      <w:r w:rsidR="004E5092" w:rsidRPr="004A6F83">
        <w:rPr>
          <w:rFonts w:ascii="Times New Roman" w:hAnsi="Times New Roman" w:cs="Times New Roman"/>
        </w:rPr>
        <w:t>Various extension lectu</w:t>
      </w:r>
      <w:r w:rsidR="00E62046">
        <w:rPr>
          <w:rFonts w:ascii="Times New Roman" w:hAnsi="Times New Roman" w:cs="Times New Roman"/>
        </w:rPr>
        <w:t xml:space="preserve">res have been conducted on student </w:t>
      </w:r>
      <w:proofErr w:type="spellStart"/>
      <w:r w:rsidR="00E62046">
        <w:rPr>
          <w:rFonts w:ascii="Times New Roman" w:hAnsi="Times New Roman" w:cs="Times New Roman"/>
        </w:rPr>
        <w:t>realted</w:t>
      </w:r>
      <w:proofErr w:type="spellEnd"/>
      <w:r w:rsidR="004E5092" w:rsidRPr="004A6F83">
        <w:rPr>
          <w:rFonts w:ascii="Times New Roman" w:hAnsi="Times New Roman" w:cs="Times New Roman"/>
        </w:rPr>
        <w:t xml:space="preserve"> issues where prominent researchers,</w:t>
      </w:r>
      <w:r w:rsidR="00C7183C" w:rsidRPr="004A6F83">
        <w:rPr>
          <w:rFonts w:ascii="Times New Roman" w:hAnsi="Times New Roman" w:cs="Times New Roman"/>
        </w:rPr>
        <w:t xml:space="preserve"> </w:t>
      </w:r>
      <w:r w:rsidR="004E5092" w:rsidRPr="004A6F83">
        <w:rPr>
          <w:rFonts w:ascii="Times New Roman" w:hAnsi="Times New Roman" w:cs="Times New Roman"/>
        </w:rPr>
        <w:t>industrialist</w:t>
      </w:r>
      <w:r w:rsidR="00E62046">
        <w:rPr>
          <w:rFonts w:ascii="Times New Roman" w:hAnsi="Times New Roman" w:cs="Times New Roman"/>
        </w:rPr>
        <w:t>s</w:t>
      </w:r>
      <w:r w:rsidR="004E5092" w:rsidRPr="004A6F83">
        <w:rPr>
          <w:rFonts w:ascii="Times New Roman" w:hAnsi="Times New Roman" w:cs="Times New Roman"/>
        </w:rPr>
        <w:t xml:space="preserve"> and academicians guide the students for further growth and career opportunities .They give a clear idea to the students regarding the current market scenario and how they can carve a niche for themselves.</w:t>
      </w:r>
      <w:r w:rsidRPr="004A6F83">
        <w:rPr>
          <w:rFonts w:ascii="Times New Roman" w:hAnsi="Times New Roman" w:cs="Times New Roman"/>
        </w:rPr>
        <w:t xml:space="preserve"> </w:t>
      </w:r>
      <w:r w:rsidR="00184749" w:rsidRPr="004A6F83">
        <w:rPr>
          <w:rFonts w:ascii="Times New Roman" w:hAnsi="Times New Roman" w:cs="Times New Roman"/>
        </w:rPr>
        <w:t xml:space="preserve">       </w:t>
      </w:r>
    </w:p>
    <w:p w:rsidR="00184749" w:rsidRPr="001572CC"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058" type="#_x0000_t202" style="position:absolute;margin-left:171.25pt;margin-top:-5.3pt;width:41.7pt;height:27pt;z-index:251693056;mso-position-horizontal-relative:text;mso-position-vertical-relative:text">
            <v:textbox style="mso-next-textbox:#_x0000_s1058">
              <w:txbxContent>
                <w:p w:rsidR="00586376" w:rsidRDefault="00586376" w:rsidP="00184749">
                  <w:r>
                    <w:t>250</w:t>
                  </w:r>
                </w:p>
              </w:txbxContent>
            </v:textbox>
          </v:shape>
        </w:pict>
      </w:r>
      <w:r w:rsidR="00184749" w:rsidRPr="001572CC">
        <w:rPr>
          <w:rFonts w:ascii="Times New Roman" w:hAnsi="Times New Roman" w:cs="Times New Roman"/>
        </w:rPr>
        <w:t xml:space="preserve">             No. of students benefitted</w:t>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5.7</w:t>
      </w:r>
      <w:r w:rsidRPr="001572CC">
        <w:rPr>
          <w:rFonts w:ascii="Times New Roman" w:hAnsi="Times New Roman" w:cs="Times New Roman"/>
          <w:b/>
        </w:rPr>
        <w:t xml:space="preserve">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184749" w:rsidRPr="001572CC" w:rsidTr="00856B60">
        <w:tc>
          <w:tcPr>
            <w:tcW w:w="5670" w:type="dxa"/>
            <w:gridSpan w:val="3"/>
            <w:tcBorders>
              <w:top w:val="single" w:sz="1" w:space="0" w:color="000000"/>
              <w:left w:val="single" w:sz="1" w:space="0" w:color="000000"/>
              <w:bottom w:val="single" w:sz="1" w:space="0" w:color="000000"/>
            </w:tcBorders>
            <w:shd w:val="clear" w:color="auto" w:fill="auto"/>
          </w:tcPr>
          <w:p w:rsidR="00184749" w:rsidRPr="001572CC" w:rsidRDefault="00184749" w:rsidP="00856B60">
            <w:pPr>
              <w:pStyle w:val="TableContents"/>
              <w:jc w:val="center"/>
              <w:rPr>
                <w:rFonts w:cs="Times New Roman"/>
                <w:b/>
                <w:i/>
                <w:sz w:val="22"/>
                <w:szCs w:val="22"/>
              </w:rPr>
            </w:pPr>
            <w:r w:rsidRPr="001572C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184749" w:rsidRPr="001572CC" w:rsidRDefault="00184749" w:rsidP="00856B60">
            <w:pPr>
              <w:pStyle w:val="TableContents"/>
              <w:jc w:val="center"/>
              <w:rPr>
                <w:rFonts w:cs="Times New Roman"/>
                <w:b/>
                <w:i/>
                <w:sz w:val="22"/>
                <w:szCs w:val="22"/>
              </w:rPr>
            </w:pPr>
            <w:r w:rsidRPr="001572CC">
              <w:rPr>
                <w:rFonts w:cs="Times New Roman"/>
                <w:b/>
                <w:i/>
                <w:sz w:val="22"/>
                <w:szCs w:val="22"/>
              </w:rPr>
              <w:t>Off Campus</w:t>
            </w:r>
          </w:p>
        </w:tc>
      </w:tr>
      <w:tr w:rsidR="00184749" w:rsidRPr="001572CC" w:rsidTr="00856B60">
        <w:tc>
          <w:tcPr>
            <w:tcW w:w="1984" w:type="dxa"/>
            <w:tcBorders>
              <w:left w:val="single" w:sz="1" w:space="0" w:color="000000"/>
              <w:bottom w:val="single" w:sz="1" w:space="0" w:color="000000"/>
            </w:tcBorders>
            <w:shd w:val="clear" w:color="auto" w:fill="auto"/>
          </w:tcPr>
          <w:p w:rsidR="00184749" w:rsidRPr="001572CC" w:rsidRDefault="00184749" w:rsidP="00856B60">
            <w:pPr>
              <w:pStyle w:val="TableContents"/>
              <w:jc w:val="center"/>
              <w:rPr>
                <w:rFonts w:cs="Times New Roman"/>
                <w:sz w:val="22"/>
                <w:szCs w:val="22"/>
              </w:rPr>
            </w:pPr>
            <w:r w:rsidRPr="001572C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184749" w:rsidRPr="001572CC" w:rsidRDefault="00184749" w:rsidP="00856B60">
            <w:pPr>
              <w:pStyle w:val="TableContents"/>
              <w:jc w:val="center"/>
              <w:rPr>
                <w:rFonts w:cs="Times New Roman"/>
                <w:sz w:val="22"/>
                <w:szCs w:val="22"/>
              </w:rPr>
            </w:pPr>
            <w:r w:rsidRPr="001572C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184749" w:rsidRPr="001572CC" w:rsidRDefault="00184749" w:rsidP="00856B60">
            <w:pPr>
              <w:pStyle w:val="TableContents"/>
              <w:jc w:val="center"/>
              <w:rPr>
                <w:rFonts w:cs="Times New Roman"/>
                <w:sz w:val="22"/>
                <w:szCs w:val="22"/>
              </w:rPr>
            </w:pPr>
            <w:r w:rsidRPr="001572C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184749" w:rsidRPr="001572CC" w:rsidRDefault="00184749" w:rsidP="00856B60">
            <w:pPr>
              <w:pStyle w:val="TableContents"/>
              <w:jc w:val="center"/>
              <w:rPr>
                <w:rFonts w:cs="Times New Roman"/>
                <w:sz w:val="22"/>
                <w:szCs w:val="22"/>
              </w:rPr>
            </w:pPr>
            <w:r w:rsidRPr="001572CC">
              <w:rPr>
                <w:rFonts w:cs="Times New Roman"/>
                <w:sz w:val="22"/>
                <w:szCs w:val="22"/>
              </w:rPr>
              <w:t>Number of Students Placed</w:t>
            </w:r>
          </w:p>
        </w:tc>
      </w:tr>
      <w:tr w:rsidR="00184749" w:rsidRPr="001572CC" w:rsidTr="00856B60">
        <w:tc>
          <w:tcPr>
            <w:tcW w:w="1984" w:type="dxa"/>
            <w:tcBorders>
              <w:left w:val="single" w:sz="1" w:space="0" w:color="000000"/>
              <w:bottom w:val="single" w:sz="1" w:space="0" w:color="000000"/>
            </w:tcBorders>
            <w:shd w:val="clear" w:color="auto" w:fill="auto"/>
          </w:tcPr>
          <w:p w:rsidR="00184749" w:rsidRPr="001572CC" w:rsidRDefault="004F6870" w:rsidP="00856B60">
            <w:pPr>
              <w:pStyle w:val="TableContents"/>
              <w:jc w:val="center"/>
              <w:rPr>
                <w:rFonts w:cs="Times New Roman"/>
                <w:sz w:val="22"/>
                <w:szCs w:val="22"/>
              </w:rPr>
            </w:pPr>
            <w:r w:rsidRPr="001572CC">
              <w:rPr>
                <w:rFonts w:cs="Times New Roman"/>
              </w:rPr>
              <w:t>CYBER-INFO-RTE</w:t>
            </w:r>
          </w:p>
        </w:tc>
        <w:tc>
          <w:tcPr>
            <w:tcW w:w="1985" w:type="dxa"/>
            <w:tcBorders>
              <w:left w:val="single" w:sz="1" w:space="0" w:color="000000"/>
              <w:bottom w:val="single" w:sz="1" w:space="0" w:color="000000"/>
            </w:tcBorders>
            <w:shd w:val="clear" w:color="auto" w:fill="auto"/>
          </w:tcPr>
          <w:p w:rsidR="00184749" w:rsidRPr="001572CC" w:rsidRDefault="004F6870" w:rsidP="00856B60">
            <w:pPr>
              <w:pStyle w:val="TableContents"/>
              <w:jc w:val="center"/>
              <w:rPr>
                <w:rFonts w:cs="Times New Roman"/>
                <w:sz w:val="22"/>
                <w:szCs w:val="22"/>
              </w:rPr>
            </w:pPr>
            <w:r w:rsidRPr="001572CC">
              <w:rPr>
                <w:rFonts w:cs="Times New Roman"/>
              </w:rPr>
              <w:t>30</w:t>
            </w:r>
          </w:p>
        </w:tc>
        <w:tc>
          <w:tcPr>
            <w:tcW w:w="1701" w:type="dxa"/>
            <w:tcBorders>
              <w:left w:val="single" w:sz="1" w:space="0" w:color="000000"/>
              <w:bottom w:val="single" w:sz="1" w:space="0" w:color="000000"/>
            </w:tcBorders>
            <w:shd w:val="clear" w:color="auto" w:fill="auto"/>
          </w:tcPr>
          <w:p w:rsidR="00184749" w:rsidRPr="001572CC" w:rsidRDefault="004F6870" w:rsidP="00856B60">
            <w:pPr>
              <w:pStyle w:val="TableContents"/>
              <w:jc w:val="center"/>
              <w:rPr>
                <w:rFonts w:cs="Times New Roman"/>
              </w:rPr>
            </w:pPr>
            <w:proofErr w:type="spellStart"/>
            <w:r w:rsidRPr="001572CC">
              <w:rPr>
                <w:rFonts w:cs="Times New Roman"/>
              </w:rPr>
              <w:t>M.Sc</w:t>
            </w:r>
            <w:proofErr w:type="spellEnd"/>
            <w:r w:rsidRPr="001572CC">
              <w:rPr>
                <w:rFonts w:cs="Times New Roman"/>
              </w:rPr>
              <w:t xml:space="preserve"> (IT)=04</w:t>
            </w:r>
          </w:p>
          <w:p w:rsidR="004F6870" w:rsidRPr="001572CC" w:rsidRDefault="004F6870" w:rsidP="00856B60">
            <w:pPr>
              <w:pStyle w:val="TableContents"/>
              <w:jc w:val="center"/>
              <w:rPr>
                <w:rFonts w:cs="Times New Roman"/>
                <w:sz w:val="22"/>
                <w:szCs w:val="22"/>
              </w:rPr>
            </w:pPr>
            <w:r w:rsidRPr="001572CC">
              <w:rPr>
                <w:rFonts w:cs="Times New Roman"/>
              </w:rPr>
              <w:t>BCA 3</w:t>
            </w:r>
            <w:r w:rsidRPr="001572CC">
              <w:rPr>
                <w:rFonts w:cs="Times New Roman"/>
                <w:vertAlign w:val="superscript"/>
              </w:rPr>
              <w:t>rd</w:t>
            </w:r>
            <w:r w:rsidRPr="001572CC">
              <w:rPr>
                <w:rFonts w:cs="Times New Roman"/>
              </w:rPr>
              <w:t xml:space="preserve"> =01</w:t>
            </w:r>
          </w:p>
        </w:tc>
        <w:tc>
          <w:tcPr>
            <w:tcW w:w="2693" w:type="dxa"/>
            <w:tcBorders>
              <w:left w:val="single" w:sz="1" w:space="0" w:color="000000"/>
              <w:bottom w:val="single" w:sz="1" w:space="0" w:color="000000"/>
              <w:right w:val="single" w:sz="1" w:space="0" w:color="000000"/>
            </w:tcBorders>
            <w:shd w:val="clear" w:color="auto" w:fill="auto"/>
          </w:tcPr>
          <w:p w:rsidR="00184749" w:rsidRPr="001572CC" w:rsidRDefault="004F6870" w:rsidP="00856B60">
            <w:pPr>
              <w:pStyle w:val="TableContents"/>
              <w:jc w:val="both"/>
              <w:rPr>
                <w:rFonts w:cs="Times New Roman"/>
                <w:sz w:val="22"/>
                <w:szCs w:val="22"/>
              </w:rPr>
            </w:pPr>
            <w:r w:rsidRPr="001572CC">
              <w:rPr>
                <w:rFonts w:cs="Times New Roman"/>
              </w:rPr>
              <w:t>BCA 3</w:t>
            </w:r>
            <w:r w:rsidRPr="001572CC">
              <w:rPr>
                <w:rFonts w:cs="Times New Roman"/>
                <w:vertAlign w:val="superscript"/>
              </w:rPr>
              <w:t>rd</w:t>
            </w:r>
            <w:r w:rsidRPr="001572CC">
              <w:rPr>
                <w:rFonts w:cs="Times New Roman"/>
              </w:rPr>
              <w:t xml:space="preserve"> =06 (WIPRO LTD.)</w:t>
            </w:r>
          </w:p>
        </w:tc>
      </w:tr>
    </w:tbl>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sz w:val="12"/>
        </w:rPr>
      </w:pP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5.8</w:t>
      </w:r>
      <w:r w:rsidRPr="001572CC">
        <w:rPr>
          <w:rFonts w:ascii="Times New Roman" w:hAnsi="Times New Roman" w:cs="Times New Roman"/>
          <w:b/>
        </w:rPr>
        <w:t xml:space="preserve"> Details of gender sensitization </w:t>
      </w:r>
      <w:proofErr w:type="spellStart"/>
      <w:r w:rsidRPr="001572CC">
        <w:rPr>
          <w:rFonts w:ascii="Times New Roman" w:hAnsi="Times New Roman" w:cs="Times New Roman"/>
          <w:b/>
        </w:rPr>
        <w:t>programmes</w:t>
      </w:r>
      <w:proofErr w:type="spellEnd"/>
    </w:p>
    <w:p w:rsidR="00184749" w:rsidRPr="001572CC" w:rsidRDefault="0010431F" w:rsidP="001A359A">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cs="Times New Roman"/>
        </w:rPr>
      </w:pPr>
      <w:r w:rsidRPr="001572CC">
        <w:rPr>
          <w:rFonts w:ascii="Times New Roman" w:hAnsi="Times New Roman" w:cs="Times New Roman"/>
        </w:rPr>
        <w:t>The Red Ribbon Club of the college is providing valuable services to the students so that they can become aware of social issues like Drug addiction and HIV Aids.</w:t>
      </w:r>
      <w:r w:rsidR="00590521" w:rsidRPr="001572CC">
        <w:rPr>
          <w:rFonts w:ascii="Times New Roman" w:hAnsi="Times New Roman" w:cs="Times New Roman"/>
        </w:rPr>
        <w:t xml:space="preserve"> </w:t>
      </w:r>
      <w:r w:rsidRPr="001572CC">
        <w:rPr>
          <w:rFonts w:ascii="Times New Roman" w:hAnsi="Times New Roman" w:cs="Times New Roman"/>
        </w:rPr>
        <w:t>They are also advised through extension lec</w:t>
      </w:r>
      <w:r w:rsidR="00590521" w:rsidRPr="001572CC">
        <w:rPr>
          <w:rFonts w:ascii="Times New Roman" w:hAnsi="Times New Roman" w:cs="Times New Roman"/>
        </w:rPr>
        <w:t>tures to spread such awareness in</w:t>
      </w:r>
      <w:r w:rsidRPr="001572CC">
        <w:rPr>
          <w:rFonts w:ascii="Times New Roman" w:hAnsi="Times New Roman" w:cs="Times New Roman"/>
        </w:rPr>
        <w:t xml:space="preserve"> society too.</w:t>
      </w:r>
      <w:r w:rsidR="00590521" w:rsidRPr="001572CC">
        <w:rPr>
          <w:rFonts w:ascii="Times New Roman" w:hAnsi="Times New Roman" w:cs="Times New Roman"/>
        </w:rPr>
        <w:t xml:space="preserve"> </w:t>
      </w:r>
      <w:r w:rsidRPr="001572CC">
        <w:rPr>
          <w:rFonts w:ascii="Times New Roman" w:hAnsi="Times New Roman" w:cs="Times New Roman"/>
        </w:rPr>
        <w:t>In this way they become the ambassador</w:t>
      </w:r>
      <w:r w:rsidR="0093223E">
        <w:rPr>
          <w:rFonts w:ascii="Times New Roman" w:hAnsi="Times New Roman" w:cs="Times New Roman"/>
        </w:rPr>
        <w:t>s</w:t>
      </w:r>
      <w:r w:rsidRPr="001572CC">
        <w:rPr>
          <w:rFonts w:ascii="Times New Roman" w:hAnsi="Times New Roman" w:cs="Times New Roman"/>
        </w:rPr>
        <w:t xml:space="preserve"> of Red Ribbon Club of S.C.D Govt. College, Ludhiana.</w:t>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sz w:val="24"/>
          <w:szCs w:val="24"/>
        </w:rPr>
      </w:pPr>
      <w:r w:rsidRPr="001A359A">
        <w:rPr>
          <w:rFonts w:ascii="Times New Roman" w:hAnsi="Times New Roman" w:cs="Times New Roman"/>
          <w:sz w:val="24"/>
          <w:szCs w:val="24"/>
        </w:rPr>
        <w:t>5.9</w:t>
      </w:r>
      <w:r w:rsidRPr="001572CC">
        <w:rPr>
          <w:rFonts w:ascii="Times New Roman" w:hAnsi="Times New Roman" w:cs="Times New Roman"/>
          <w:b/>
          <w:sz w:val="24"/>
          <w:szCs w:val="24"/>
        </w:rPr>
        <w:t xml:space="preserve"> Students Activities</w:t>
      </w:r>
    </w:p>
    <w:p w:rsidR="00184749" w:rsidRPr="001572CC" w:rsidRDefault="00184749" w:rsidP="00184749">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rPr>
      </w:pPr>
      <w:r w:rsidRPr="001572CC">
        <w:rPr>
          <w:rFonts w:ascii="Times New Roman" w:hAnsi="Times New Roman" w:cs="Times New Roman"/>
        </w:rPr>
        <w:t xml:space="preserve">      5.9.1     No. of students participated in Sports, Games and other events</w:t>
      </w:r>
    </w:p>
    <w:p w:rsidR="00184749" w:rsidRPr="001572CC" w:rsidRDefault="00C5292F" w:rsidP="00184749">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rPr>
      </w:pPr>
      <w:r>
        <w:rPr>
          <w:rFonts w:ascii="Times New Roman" w:hAnsi="Times New Roman" w:cs="Times New Roman"/>
          <w:noProof/>
        </w:rPr>
        <w:pict>
          <v:shape id="_x0000_s1079" type="#_x0000_t202" style="position:absolute;margin-left:162pt;margin-top:17.6pt;width:38.1pt;height:22.5pt;z-index:251714560">
            <v:textbox style="mso-next-textbox:#_x0000_s1079">
              <w:txbxContent>
                <w:p w:rsidR="00586376" w:rsidRPr="008F456B" w:rsidRDefault="00586376" w:rsidP="008F456B">
                  <w:r>
                    <w:t>125</w:t>
                  </w:r>
                </w:p>
              </w:txbxContent>
            </v:textbox>
          </v:shape>
        </w:pict>
      </w:r>
      <w:r w:rsidRPr="00C5292F">
        <w:rPr>
          <w:rFonts w:ascii="Times New Roman" w:hAnsi="Times New Roman" w:cs="Times New Roman"/>
          <w:b/>
          <w:noProof/>
          <w:sz w:val="24"/>
          <w:szCs w:val="24"/>
          <w:u w:val="single"/>
        </w:rPr>
        <w:pict>
          <v:shape id="_x0000_s1156" type="#_x0000_t202" style="position:absolute;margin-left:421.65pt;margin-top:17.6pt;width:28.35pt;height:22.5pt;z-index:251793408">
            <v:textbox style="mso-next-textbox:#_x0000_s1156">
              <w:txbxContent>
                <w:p w:rsidR="00586376" w:rsidRPr="008F456B" w:rsidRDefault="00586376" w:rsidP="008F456B">
                  <w:r>
                    <w:t>4</w:t>
                  </w:r>
                </w:p>
              </w:txbxContent>
            </v:textbox>
          </v:shape>
        </w:pict>
      </w:r>
      <w:r w:rsidRPr="00C5292F">
        <w:rPr>
          <w:rFonts w:ascii="Times New Roman" w:hAnsi="Times New Roman" w:cs="Times New Roman"/>
          <w:b/>
          <w:noProof/>
          <w:sz w:val="24"/>
          <w:szCs w:val="24"/>
          <w:u w:val="single"/>
        </w:rPr>
        <w:pict>
          <v:shape id="_x0000_s1155" type="#_x0000_t202" style="position:absolute;margin-left:277.65pt;margin-top:17.6pt;width:28.35pt;height:22.5pt;z-index:251792384">
            <v:textbox style="mso-next-textbox:#_x0000_s1155">
              <w:txbxContent>
                <w:p w:rsidR="00586376" w:rsidRPr="008F456B" w:rsidRDefault="00586376" w:rsidP="008F456B">
                  <w:r>
                    <w:t>17</w:t>
                  </w:r>
                </w:p>
              </w:txbxContent>
            </v:textbox>
          </v:shape>
        </w:pict>
      </w:r>
    </w:p>
    <w:p w:rsidR="00184749" w:rsidRPr="001572CC" w:rsidRDefault="00184749" w:rsidP="00184749">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rPr>
      </w:pPr>
      <w:r w:rsidRPr="001572CC">
        <w:rPr>
          <w:rFonts w:ascii="Times New Roman" w:hAnsi="Times New Roman" w:cs="Times New Roman"/>
        </w:rPr>
        <w:t xml:space="preserve">                   State/ University level                    National level                     International level</w:t>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 xml:space="preserve">                   </w:t>
      </w:r>
    </w:p>
    <w:p w:rsidR="00184749" w:rsidRPr="001572CC" w:rsidRDefault="00184749" w:rsidP="00184749">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rPr>
      </w:pPr>
      <w:r w:rsidRPr="001572CC">
        <w:rPr>
          <w:rFonts w:ascii="Times New Roman" w:hAnsi="Times New Roman" w:cs="Times New Roman"/>
        </w:rPr>
        <w:lastRenderedPageBreak/>
        <w:t xml:space="preserve">                   No. of students participated in cultural events</w:t>
      </w:r>
    </w:p>
    <w:p w:rsidR="00184749" w:rsidRPr="001572CC" w:rsidRDefault="00C5292F" w:rsidP="00184749">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rPr>
      </w:pPr>
      <w:r>
        <w:rPr>
          <w:rFonts w:ascii="Times New Roman" w:hAnsi="Times New Roman" w:cs="Times New Roman"/>
          <w:noProof/>
        </w:rPr>
        <w:pict>
          <v:shape id="_x0000_s1159" type="#_x0000_t202" style="position:absolute;margin-left:423pt;margin-top:22.55pt;width:28.35pt;height:22.5pt;z-index:251796480">
            <v:textbox style="mso-next-textbox:#_x0000_s1159">
              <w:txbxContent>
                <w:p w:rsidR="00586376" w:rsidRPr="008F456B" w:rsidRDefault="00586376" w:rsidP="008F456B"/>
              </w:txbxContent>
            </v:textbox>
          </v:shape>
        </w:pict>
      </w:r>
      <w:r>
        <w:rPr>
          <w:rFonts w:ascii="Times New Roman" w:hAnsi="Times New Roman" w:cs="Times New Roman"/>
          <w:noProof/>
        </w:rPr>
        <w:pict>
          <v:shape id="_x0000_s1158" type="#_x0000_t202" style="position:absolute;margin-left:279pt;margin-top:22.55pt;width:28.35pt;height:22.5pt;z-index:251795456">
            <v:textbox style="mso-next-textbox:#_x0000_s1158">
              <w:txbxContent>
                <w:p w:rsidR="00586376" w:rsidRDefault="00586376" w:rsidP="00184749"/>
              </w:txbxContent>
            </v:textbox>
          </v:shape>
        </w:pict>
      </w:r>
      <w:r>
        <w:rPr>
          <w:rFonts w:ascii="Times New Roman" w:hAnsi="Times New Roman" w:cs="Times New Roman"/>
          <w:noProof/>
        </w:rPr>
        <w:pict>
          <v:shape id="_x0000_s1157" type="#_x0000_t202" style="position:absolute;margin-left:162pt;margin-top:22.55pt;width:28.35pt;height:22.5pt;z-index:251794432">
            <v:textbox style="mso-next-textbox:#_x0000_s1157">
              <w:txbxContent>
                <w:p w:rsidR="00586376" w:rsidRDefault="00586376" w:rsidP="00184749">
                  <w:r>
                    <w:t>33</w:t>
                  </w:r>
                </w:p>
              </w:txbxContent>
            </v:textbox>
          </v:shape>
        </w:pict>
      </w:r>
    </w:p>
    <w:p w:rsidR="00184749" w:rsidRPr="001572CC" w:rsidRDefault="00184749" w:rsidP="00184749">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rPr>
      </w:pPr>
      <w:r w:rsidRPr="001572CC">
        <w:rPr>
          <w:rFonts w:ascii="Times New Roman" w:hAnsi="Times New Roman" w:cs="Times New Roman"/>
        </w:rPr>
        <w:t xml:space="preserve">                   State/ University level                    National level                     International level</w:t>
      </w:r>
    </w:p>
    <w:p w:rsidR="00184749" w:rsidRPr="001572CC" w:rsidRDefault="00184749" w:rsidP="00184749">
      <w:pPr>
        <w:tabs>
          <w:tab w:val="left" w:pos="2268"/>
          <w:tab w:val="left" w:pos="3402"/>
          <w:tab w:val="left" w:pos="4536"/>
          <w:tab w:val="left" w:pos="5670"/>
          <w:tab w:val="left" w:pos="6804"/>
          <w:tab w:val="left" w:pos="7545"/>
          <w:tab w:val="left" w:pos="7938"/>
        </w:tabs>
        <w:ind w:left="284"/>
        <w:rPr>
          <w:rFonts w:ascii="Times New Roman" w:hAnsi="Times New Roman" w:cs="Times New Roman"/>
          <w:sz w:val="2"/>
        </w:rPr>
      </w:pPr>
    </w:p>
    <w:p w:rsidR="00184749" w:rsidRDefault="00184749" w:rsidP="00184749">
      <w:pPr>
        <w:tabs>
          <w:tab w:val="left" w:pos="2268"/>
          <w:tab w:val="left" w:pos="3402"/>
          <w:tab w:val="left" w:pos="4536"/>
          <w:tab w:val="left" w:pos="5670"/>
          <w:tab w:val="left" w:pos="6804"/>
          <w:tab w:val="left" w:pos="7545"/>
          <w:tab w:val="left" w:pos="7938"/>
        </w:tabs>
        <w:ind w:left="284"/>
        <w:rPr>
          <w:rFonts w:ascii="Times New Roman" w:hAnsi="Times New Roman" w:cs="Times New Roman"/>
          <w:b/>
        </w:rPr>
      </w:pPr>
      <w:r w:rsidRPr="001A359A">
        <w:rPr>
          <w:rFonts w:ascii="Times New Roman" w:hAnsi="Times New Roman" w:cs="Times New Roman"/>
        </w:rPr>
        <w:t>5.9.2</w:t>
      </w:r>
      <w:r w:rsidRPr="001572CC">
        <w:rPr>
          <w:rFonts w:ascii="Times New Roman" w:hAnsi="Times New Roman" w:cs="Times New Roman"/>
          <w:b/>
        </w:rPr>
        <w:t xml:space="preserve">      No. of medals /awards won by students in Sports, Games and other events</w:t>
      </w:r>
    </w:p>
    <w:p w:rsidR="001A359A" w:rsidRPr="001572CC" w:rsidRDefault="00C5292F" w:rsidP="00184749">
      <w:pPr>
        <w:tabs>
          <w:tab w:val="left" w:pos="2268"/>
          <w:tab w:val="left" w:pos="3402"/>
          <w:tab w:val="left" w:pos="4536"/>
          <w:tab w:val="left" w:pos="5670"/>
          <w:tab w:val="left" w:pos="6804"/>
          <w:tab w:val="left" w:pos="7545"/>
          <w:tab w:val="left" w:pos="7938"/>
        </w:tabs>
        <w:ind w:left="284"/>
        <w:rPr>
          <w:rFonts w:ascii="Times New Roman" w:hAnsi="Times New Roman" w:cs="Times New Roman"/>
          <w:b/>
        </w:rPr>
      </w:pPr>
      <w:r w:rsidRPr="00C5292F">
        <w:rPr>
          <w:rFonts w:ascii="Times New Roman" w:hAnsi="Times New Roman" w:cs="Times New Roman"/>
          <w:noProof/>
        </w:rPr>
        <w:pict>
          <v:shape id="_x0000_s1161" type="#_x0000_t202" style="position:absolute;left:0;text-align:left;margin-left:423pt;margin-top:16.1pt;width:28.35pt;height:22.5pt;z-index:251798528">
            <v:textbox style="mso-next-textbox:#_x0000_s1161">
              <w:txbxContent>
                <w:p w:rsidR="00586376" w:rsidRDefault="00586376" w:rsidP="00184749">
                  <w:r>
                    <w:t>4</w:t>
                  </w:r>
                </w:p>
              </w:txbxContent>
            </v:textbox>
          </v:shape>
        </w:pict>
      </w:r>
      <w:r w:rsidRPr="00C5292F">
        <w:rPr>
          <w:rFonts w:ascii="Times New Roman" w:hAnsi="Times New Roman" w:cs="Times New Roman"/>
          <w:noProof/>
        </w:rPr>
        <w:pict>
          <v:shape id="_x0000_s1160" type="#_x0000_t202" style="position:absolute;left:0;text-align:left;margin-left:279pt;margin-top:16.1pt;width:28.35pt;height:22.5pt;z-index:251797504">
            <v:textbox style="mso-next-textbox:#_x0000_s1160">
              <w:txbxContent>
                <w:p w:rsidR="00586376" w:rsidRDefault="00586376" w:rsidP="00184749">
                  <w:r>
                    <w:t>5</w:t>
                  </w:r>
                </w:p>
              </w:txbxContent>
            </v:textbox>
          </v:shape>
        </w:pict>
      </w:r>
      <w:r w:rsidRPr="00C5292F">
        <w:rPr>
          <w:rFonts w:ascii="Times New Roman" w:hAnsi="Times New Roman" w:cs="Times New Roman"/>
          <w:noProof/>
        </w:rPr>
        <w:pict>
          <v:shape id="_x0000_s1162" type="#_x0000_t202" style="position:absolute;left:0;text-align:left;margin-left:162pt;margin-top:14.6pt;width:28.35pt;height:22.5pt;z-index:251799552">
            <v:textbox style="mso-next-textbox:#_x0000_s1162">
              <w:txbxContent>
                <w:p w:rsidR="00586376" w:rsidRDefault="00586376" w:rsidP="00184749">
                  <w:r>
                    <w:t>33</w:t>
                  </w:r>
                </w:p>
              </w:txbxContent>
            </v:textbox>
          </v:shape>
        </w:pict>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 xml:space="preserve">     </w:t>
      </w:r>
      <w:proofErr w:type="gramStart"/>
      <w:r w:rsidRPr="001572CC">
        <w:rPr>
          <w:rFonts w:ascii="Times New Roman" w:hAnsi="Times New Roman" w:cs="Times New Roman"/>
        </w:rPr>
        <w:t>Sports  :</w:t>
      </w:r>
      <w:proofErr w:type="gramEnd"/>
      <w:r w:rsidRPr="001572CC">
        <w:rPr>
          <w:rFonts w:ascii="Times New Roman" w:hAnsi="Times New Roman" w:cs="Times New Roman"/>
        </w:rPr>
        <w:t xml:space="preserve"> State/ University level                    National level                     International level</w:t>
      </w:r>
    </w:p>
    <w:p w:rsidR="00184749" w:rsidRPr="001572CC"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165" type="#_x0000_t202" style="position:absolute;margin-left:423pt;margin-top:18.55pt;width:28.35pt;height:22.5pt;z-index:251802624">
            <v:textbox style="mso-next-textbox:#_x0000_s1165">
              <w:txbxContent>
                <w:p w:rsidR="00586376" w:rsidRDefault="00586376" w:rsidP="00184749"/>
              </w:txbxContent>
            </v:textbox>
          </v:shape>
        </w:pict>
      </w:r>
      <w:r>
        <w:rPr>
          <w:rFonts w:ascii="Times New Roman" w:hAnsi="Times New Roman" w:cs="Times New Roman"/>
          <w:noProof/>
        </w:rPr>
        <w:pict>
          <v:shape id="_x0000_s1164" type="#_x0000_t202" style="position:absolute;margin-left:279pt;margin-top:18.55pt;width:28.35pt;height:22.5pt;z-index:251801600">
            <v:textbox style="mso-next-textbox:#_x0000_s1164">
              <w:txbxContent>
                <w:p w:rsidR="00586376" w:rsidRDefault="00586376" w:rsidP="00184749"/>
              </w:txbxContent>
            </v:textbox>
          </v:shape>
        </w:pict>
      </w:r>
      <w:r>
        <w:rPr>
          <w:rFonts w:ascii="Times New Roman" w:hAnsi="Times New Roman" w:cs="Times New Roman"/>
          <w:noProof/>
        </w:rPr>
        <w:pict>
          <v:shape id="_x0000_s1163" type="#_x0000_t202" style="position:absolute;margin-left:162pt;margin-top:18.55pt;width:28.35pt;height:22.5pt;z-index:251800576">
            <v:textbox style="mso-next-textbox:#_x0000_s1163">
              <w:txbxContent>
                <w:p w:rsidR="00586376" w:rsidRDefault="00586376" w:rsidP="00184749">
                  <w:r>
                    <w:t>3</w:t>
                  </w:r>
                </w:p>
              </w:txbxContent>
            </v:textbox>
          </v:shape>
        </w:pict>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 xml:space="preserve">     Cultural: State/ University level                    National level                     International level</w:t>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5.10</w:t>
      </w:r>
      <w:r w:rsidRPr="001572CC">
        <w:rPr>
          <w:rFonts w:ascii="Times New Roman" w:hAnsi="Times New Roman" w:cs="Times New Roman"/>
          <w:b/>
        </w:rPr>
        <w:t xml:space="preserve"> Scholarships and Financial Support</w:t>
      </w:r>
    </w:p>
    <w:tbl>
      <w:tblPr>
        <w:tblW w:w="8948" w:type="dxa"/>
        <w:tblInd w:w="210" w:type="dxa"/>
        <w:tblLayout w:type="fixed"/>
        <w:tblCellMar>
          <w:top w:w="55" w:type="dxa"/>
          <w:left w:w="55" w:type="dxa"/>
          <w:bottom w:w="55" w:type="dxa"/>
          <w:right w:w="55" w:type="dxa"/>
        </w:tblCellMar>
        <w:tblLook w:val="0000"/>
      </w:tblPr>
      <w:tblGrid>
        <w:gridCol w:w="4088"/>
        <w:gridCol w:w="1959"/>
        <w:gridCol w:w="2901"/>
      </w:tblGrid>
      <w:tr w:rsidR="00184749" w:rsidRPr="001572CC" w:rsidTr="007B6E81">
        <w:tc>
          <w:tcPr>
            <w:tcW w:w="4088" w:type="dxa"/>
            <w:tcBorders>
              <w:top w:val="single" w:sz="1" w:space="0" w:color="000000"/>
              <w:left w:val="single" w:sz="1" w:space="0" w:color="000000"/>
              <w:bottom w:val="single" w:sz="1" w:space="0" w:color="000000"/>
            </w:tcBorders>
            <w:shd w:val="clear" w:color="auto" w:fill="auto"/>
          </w:tcPr>
          <w:p w:rsidR="00184749" w:rsidRPr="001572CC" w:rsidRDefault="00184749" w:rsidP="00856B60">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184749" w:rsidRPr="001572CC" w:rsidRDefault="00184749" w:rsidP="00856B60">
            <w:pPr>
              <w:pStyle w:val="TableContents"/>
              <w:jc w:val="center"/>
              <w:rPr>
                <w:rFonts w:cs="Times New Roman"/>
                <w:sz w:val="22"/>
                <w:szCs w:val="22"/>
              </w:rPr>
            </w:pPr>
            <w:r w:rsidRPr="001572CC">
              <w:rPr>
                <w:rFonts w:cs="Times New Roman"/>
                <w:sz w:val="22"/>
                <w:szCs w:val="22"/>
              </w:rPr>
              <w:t>Number of</w:t>
            </w:r>
          </w:p>
          <w:p w:rsidR="00184749" w:rsidRPr="001572CC" w:rsidRDefault="00184749" w:rsidP="00856B60">
            <w:pPr>
              <w:pStyle w:val="TableContents"/>
              <w:jc w:val="center"/>
              <w:rPr>
                <w:rFonts w:cs="Times New Roman"/>
                <w:sz w:val="22"/>
                <w:szCs w:val="22"/>
              </w:rPr>
            </w:pPr>
            <w:r w:rsidRPr="001572CC">
              <w:rPr>
                <w:rFonts w:cs="Times New Roman"/>
                <w:sz w:val="22"/>
                <w:szCs w:val="22"/>
              </w:rPr>
              <w:t>students</w:t>
            </w:r>
          </w:p>
        </w:tc>
        <w:tc>
          <w:tcPr>
            <w:tcW w:w="29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184749" w:rsidRPr="001572CC" w:rsidRDefault="00184749" w:rsidP="00856B60">
            <w:pPr>
              <w:pStyle w:val="TableContents"/>
              <w:jc w:val="center"/>
              <w:rPr>
                <w:rFonts w:cs="Times New Roman"/>
                <w:sz w:val="22"/>
                <w:szCs w:val="22"/>
              </w:rPr>
            </w:pPr>
            <w:r w:rsidRPr="001572CC">
              <w:rPr>
                <w:rFonts w:cs="Times New Roman"/>
                <w:sz w:val="22"/>
                <w:szCs w:val="22"/>
              </w:rPr>
              <w:t>Amount</w:t>
            </w:r>
          </w:p>
        </w:tc>
      </w:tr>
      <w:tr w:rsidR="00184749" w:rsidRPr="001572CC" w:rsidTr="007B6E81">
        <w:tc>
          <w:tcPr>
            <w:tcW w:w="4088" w:type="dxa"/>
            <w:tcBorders>
              <w:left w:val="single" w:sz="1" w:space="0" w:color="000000"/>
              <w:bottom w:val="single" w:sz="1" w:space="0" w:color="000000"/>
            </w:tcBorders>
            <w:shd w:val="clear" w:color="auto" w:fill="auto"/>
          </w:tcPr>
          <w:p w:rsidR="00184749" w:rsidRPr="001572CC" w:rsidRDefault="00184749" w:rsidP="00856B60">
            <w:pPr>
              <w:pStyle w:val="TableContents"/>
              <w:rPr>
                <w:rFonts w:cs="Times New Roman"/>
                <w:sz w:val="22"/>
                <w:szCs w:val="22"/>
              </w:rPr>
            </w:pPr>
            <w:r w:rsidRPr="001572C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184749" w:rsidRPr="001572CC" w:rsidRDefault="00184749" w:rsidP="00856B60">
            <w:pPr>
              <w:pStyle w:val="TableContents"/>
              <w:jc w:val="center"/>
              <w:rPr>
                <w:rFonts w:cs="Times New Roman"/>
                <w:sz w:val="22"/>
                <w:szCs w:val="22"/>
              </w:rPr>
            </w:pPr>
          </w:p>
        </w:tc>
        <w:tc>
          <w:tcPr>
            <w:tcW w:w="2901" w:type="dxa"/>
            <w:tcBorders>
              <w:left w:val="single" w:sz="1" w:space="0" w:color="000000"/>
              <w:bottom w:val="single" w:sz="1" w:space="0" w:color="000000"/>
              <w:right w:val="single" w:sz="1" w:space="0" w:color="000000"/>
            </w:tcBorders>
            <w:shd w:val="clear" w:color="auto" w:fill="auto"/>
          </w:tcPr>
          <w:p w:rsidR="00184749" w:rsidRPr="001572CC" w:rsidRDefault="00184749" w:rsidP="00856B60">
            <w:pPr>
              <w:pStyle w:val="TableContents"/>
              <w:jc w:val="center"/>
              <w:rPr>
                <w:rFonts w:cs="Times New Roman"/>
                <w:sz w:val="22"/>
                <w:szCs w:val="22"/>
              </w:rPr>
            </w:pPr>
          </w:p>
        </w:tc>
      </w:tr>
      <w:tr w:rsidR="00184749" w:rsidRPr="001572CC" w:rsidTr="007B6E81">
        <w:tc>
          <w:tcPr>
            <w:tcW w:w="4088" w:type="dxa"/>
            <w:tcBorders>
              <w:left w:val="single" w:sz="1" w:space="0" w:color="000000"/>
              <w:bottom w:val="single" w:sz="1" w:space="0" w:color="000000"/>
            </w:tcBorders>
            <w:shd w:val="clear" w:color="auto" w:fill="auto"/>
          </w:tcPr>
          <w:p w:rsidR="00184749" w:rsidRPr="001572CC" w:rsidRDefault="00184749" w:rsidP="00856B60">
            <w:pPr>
              <w:pStyle w:val="TableContents"/>
              <w:rPr>
                <w:rFonts w:cs="Times New Roman"/>
                <w:sz w:val="22"/>
                <w:szCs w:val="22"/>
              </w:rPr>
            </w:pPr>
            <w:r w:rsidRPr="001572C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184749" w:rsidRPr="001572CC" w:rsidRDefault="00024CF5" w:rsidP="00856B60">
            <w:pPr>
              <w:pStyle w:val="TableContents"/>
              <w:jc w:val="center"/>
              <w:rPr>
                <w:rFonts w:cs="Times New Roman"/>
                <w:sz w:val="22"/>
                <w:szCs w:val="22"/>
              </w:rPr>
            </w:pPr>
            <w:r w:rsidRPr="001572CC">
              <w:rPr>
                <w:rFonts w:cs="Times New Roman"/>
                <w:sz w:val="22"/>
                <w:szCs w:val="22"/>
              </w:rPr>
              <w:t>857</w:t>
            </w:r>
          </w:p>
        </w:tc>
        <w:tc>
          <w:tcPr>
            <w:tcW w:w="2901" w:type="dxa"/>
            <w:tcBorders>
              <w:left w:val="single" w:sz="1" w:space="0" w:color="000000"/>
              <w:bottom w:val="single" w:sz="1" w:space="0" w:color="000000"/>
              <w:right w:val="single" w:sz="1" w:space="0" w:color="000000"/>
            </w:tcBorders>
            <w:shd w:val="clear" w:color="auto" w:fill="auto"/>
          </w:tcPr>
          <w:p w:rsidR="00184749" w:rsidRPr="001572CC" w:rsidRDefault="00024CF5" w:rsidP="00856B60">
            <w:pPr>
              <w:pStyle w:val="TableContents"/>
              <w:jc w:val="center"/>
              <w:rPr>
                <w:rFonts w:cs="Times New Roman"/>
                <w:sz w:val="22"/>
                <w:szCs w:val="22"/>
              </w:rPr>
            </w:pPr>
            <w:r w:rsidRPr="001572CC">
              <w:rPr>
                <w:rFonts w:cs="Times New Roman"/>
                <w:sz w:val="22"/>
                <w:szCs w:val="22"/>
              </w:rPr>
              <w:t>28,52,400/-</w:t>
            </w:r>
          </w:p>
          <w:p w:rsidR="00024CF5" w:rsidRPr="001572CC" w:rsidRDefault="00024CF5" w:rsidP="00856B60">
            <w:pPr>
              <w:pStyle w:val="TableContents"/>
              <w:jc w:val="center"/>
              <w:rPr>
                <w:rFonts w:cs="Times New Roman"/>
                <w:sz w:val="22"/>
                <w:szCs w:val="22"/>
              </w:rPr>
            </w:pPr>
            <w:r w:rsidRPr="001572CC">
              <w:rPr>
                <w:rFonts w:cs="Times New Roman"/>
                <w:sz w:val="22"/>
                <w:szCs w:val="22"/>
              </w:rPr>
              <w:t>(300/- P.M. for First Year Students for 10 months only)</w:t>
            </w:r>
          </w:p>
          <w:p w:rsidR="00024CF5" w:rsidRPr="001572CC" w:rsidRDefault="00024CF5" w:rsidP="00856B60">
            <w:pPr>
              <w:pStyle w:val="TableContents"/>
              <w:jc w:val="center"/>
              <w:rPr>
                <w:rFonts w:cs="Times New Roman"/>
                <w:sz w:val="22"/>
                <w:szCs w:val="22"/>
              </w:rPr>
            </w:pPr>
            <w:r w:rsidRPr="001572CC">
              <w:rPr>
                <w:rFonts w:cs="Times New Roman"/>
                <w:sz w:val="22"/>
                <w:szCs w:val="22"/>
              </w:rPr>
              <w:t>(3600/- P.M. for renewal the students for 12 months)</w:t>
            </w:r>
          </w:p>
          <w:p w:rsidR="00024CF5" w:rsidRPr="001572CC" w:rsidRDefault="00024CF5" w:rsidP="00024CF5">
            <w:pPr>
              <w:pStyle w:val="TableContents"/>
              <w:jc w:val="center"/>
              <w:rPr>
                <w:rFonts w:cs="Times New Roman"/>
                <w:sz w:val="22"/>
                <w:szCs w:val="22"/>
              </w:rPr>
            </w:pPr>
            <w:r w:rsidRPr="001572CC">
              <w:rPr>
                <w:rFonts w:cs="Times New Roman"/>
                <w:sz w:val="22"/>
                <w:szCs w:val="22"/>
              </w:rPr>
              <w:t>Note</w:t>
            </w:r>
            <w:proofErr w:type="gramStart"/>
            <w:r w:rsidRPr="001572CC">
              <w:rPr>
                <w:rFonts w:cs="Times New Roman"/>
                <w:sz w:val="22"/>
                <w:szCs w:val="22"/>
              </w:rPr>
              <w:t>:-</w:t>
            </w:r>
            <w:proofErr w:type="gramEnd"/>
            <w:r w:rsidRPr="001572CC">
              <w:rPr>
                <w:rFonts w:cs="Times New Roman"/>
                <w:sz w:val="22"/>
                <w:szCs w:val="22"/>
              </w:rPr>
              <w:t xml:space="preserve"> The amount is deposited by DBT. </w:t>
            </w:r>
          </w:p>
        </w:tc>
      </w:tr>
      <w:tr w:rsidR="00184749" w:rsidRPr="001572CC" w:rsidTr="007B6E81">
        <w:tc>
          <w:tcPr>
            <w:tcW w:w="4088" w:type="dxa"/>
            <w:tcBorders>
              <w:left w:val="single" w:sz="1" w:space="0" w:color="000000"/>
              <w:bottom w:val="single" w:sz="1" w:space="0" w:color="000000"/>
            </w:tcBorders>
            <w:shd w:val="clear" w:color="auto" w:fill="auto"/>
          </w:tcPr>
          <w:p w:rsidR="00184749" w:rsidRPr="001572CC" w:rsidRDefault="00184749" w:rsidP="00856B60">
            <w:pPr>
              <w:pStyle w:val="TableContents"/>
              <w:rPr>
                <w:rFonts w:cs="Times New Roman"/>
                <w:sz w:val="22"/>
                <w:szCs w:val="22"/>
              </w:rPr>
            </w:pPr>
            <w:r w:rsidRPr="001572C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184749" w:rsidRPr="001572CC" w:rsidRDefault="00184749" w:rsidP="00856B60">
            <w:pPr>
              <w:pStyle w:val="TableContents"/>
              <w:jc w:val="center"/>
              <w:rPr>
                <w:rFonts w:cs="Times New Roman"/>
                <w:sz w:val="22"/>
                <w:szCs w:val="22"/>
              </w:rPr>
            </w:pPr>
          </w:p>
        </w:tc>
        <w:tc>
          <w:tcPr>
            <w:tcW w:w="2901" w:type="dxa"/>
            <w:tcBorders>
              <w:left w:val="single" w:sz="1" w:space="0" w:color="000000"/>
              <w:bottom w:val="single" w:sz="1" w:space="0" w:color="000000"/>
              <w:right w:val="single" w:sz="1" w:space="0" w:color="000000"/>
            </w:tcBorders>
            <w:shd w:val="clear" w:color="auto" w:fill="auto"/>
          </w:tcPr>
          <w:p w:rsidR="00184749" w:rsidRPr="001572CC" w:rsidRDefault="00184749" w:rsidP="00856B60">
            <w:pPr>
              <w:pStyle w:val="TableContents"/>
              <w:jc w:val="center"/>
              <w:rPr>
                <w:rFonts w:cs="Times New Roman"/>
                <w:sz w:val="22"/>
                <w:szCs w:val="22"/>
              </w:rPr>
            </w:pPr>
          </w:p>
        </w:tc>
      </w:tr>
      <w:tr w:rsidR="00184749" w:rsidRPr="001572CC" w:rsidTr="007B6E81">
        <w:tc>
          <w:tcPr>
            <w:tcW w:w="4088" w:type="dxa"/>
            <w:tcBorders>
              <w:left w:val="single" w:sz="1" w:space="0" w:color="000000"/>
              <w:bottom w:val="single" w:sz="1" w:space="0" w:color="000000"/>
            </w:tcBorders>
            <w:shd w:val="clear" w:color="auto" w:fill="auto"/>
          </w:tcPr>
          <w:p w:rsidR="00184749" w:rsidRPr="001572CC" w:rsidRDefault="00184749" w:rsidP="00856B60">
            <w:pPr>
              <w:pStyle w:val="TableContents"/>
              <w:jc w:val="both"/>
              <w:rPr>
                <w:rFonts w:cs="Times New Roman"/>
                <w:sz w:val="22"/>
                <w:szCs w:val="22"/>
              </w:rPr>
            </w:pPr>
            <w:r w:rsidRPr="001572C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184749" w:rsidRPr="001572CC" w:rsidRDefault="00184749" w:rsidP="00856B60">
            <w:pPr>
              <w:pStyle w:val="TableContents"/>
              <w:jc w:val="center"/>
              <w:rPr>
                <w:rFonts w:cs="Times New Roman"/>
                <w:sz w:val="22"/>
                <w:szCs w:val="22"/>
              </w:rPr>
            </w:pPr>
          </w:p>
        </w:tc>
        <w:tc>
          <w:tcPr>
            <w:tcW w:w="2901" w:type="dxa"/>
            <w:tcBorders>
              <w:left w:val="single" w:sz="1" w:space="0" w:color="000000"/>
              <w:bottom w:val="single" w:sz="1" w:space="0" w:color="000000"/>
              <w:right w:val="single" w:sz="1" w:space="0" w:color="000000"/>
            </w:tcBorders>
            <w:shd w:val="clear" w:color="auto" w:fill="auto"/>
          </w:tcPr>
          <w:p w:rsidR="00184749" w:rsidRPr="001572CC" w:rsidRDefault="00184749" w:rsidP="00856B60">
            <w:pPr>
              <w:pStyle w:val="TableContents"/>
              <w:jc w:val="center"/>
              <w:rPr>
                <w:rFonts w:cs="Times New Roman"/>
                <w:sz w:val="22"/>
                <w:szCs w:val="22"/>
              </w:rPr>
            </w:pPr>
          </w:p>
        </w:tc>
      </w:tr>
    </w:tbl>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184749" w:rsidRPr="001572CC"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C5292F">
        <w:rPr>
          <w:rFonts w:ascii="Times New Roman" w:hAnsi="Times New Roman" w:cs="Times New Roman"/>
          <w:noProof/>
        </w:rPr>
        <w:pict>
          <v:shape id="_x0000_s1168" type="#_x0000_t202" style="position:absolute;margin-left:414pt;margin-top:20.2pt;width:28.35pt;height:18pt;z-index:251805696">
            <v:textbox style="mso-next-textbox:#_x0000_s1168">
              <w:txbxContent>
                <w:p w:rsidR="00586376" w:rsidRDefault="00586376" w:rsidP="00184749"/>
              </w:txbxContent>
            </v:textbox>
          </v:shape>
        </w:pict>
      </w:r>
      <w:r w:rsidRPr="00C5292F">
        <w:rPr>
          <w:rFonts w:ascii="Times New Roman" w:hAnsi="Times New Roman" w:cs="Times New Roman"/>
          <w:noProof/>
        </w:rPr>
        <w:pict>
          <v:shape id="_x0000_s1167" type="#_x0000_t202" style="position:absolute;margin-left:279pt;margin-top:20.2pt;width:28.35pt;height:18pt;z-index:251804672">
            <v:textbox style="mso-next-textbox:#_x0000_s1167">
              <w:txbxContent>
                <w:p w:rsidR="00586376" w:rsidRDefault="00586376" w:rsidP="00184749"/>
              </w:txbxContent>
            </v:textbox>
          </v:shape>
        </w:pict>
      </w:r>
      <w:r w:rsidRPr="00C5292F">
        <w:rPr>
          <w:rFonts w:ascii="Times New Roman" w:hAnsi="Times New Roman" w:cs="Times New Roman"/>
          <w:noProof/>
        </w:rPr>
        <w:pict>
          <v:shape id="_x0000_s1106" type="#_x0000_t202" style="position:absolute;margin-left:162pt;margin-top:20.2pt;width:28.35pt;height:18pt;z-index:251742208">
            <v:textbox style="mso-next-textbox:#_x0000_s1106">
              <w:txbxContent>
                <w:p w:rsidR="00586376" w:rsidRDefault="00586376" w:rsidP="00184749">
                  <w:r>
                    <w:t>1</w:t>
                  </w:r>
                </w:p>
              </w:txbxContent>
            </v:textbox>
          </v:shape>
        </w:pict>
      </w:r>
      <w:r w:rsidR="00184749" w:rsidRPr="001A359A">
        <w:rPr>
          <w:rFonts w:ascii="Times New Roman" w:hAnsi="Times New Roman" w:cs="Times New Roman"/>
        </w:rPr>
        <w:t>5.11</w:t>
      </w:r>
      <w:r w:rsidR="00184749" w:rsidRPr="001572CC">
        <w:rPr>
          <w:rFonts w:ascii="Times New Roman" w:hAnsi="Times New Roman" w:cs="Times New Roman"/>
          <w:b/>
        </w:rPr>
        <w:t xml:space="preserve">    Student </w:t>
      </w:r>
      <w:r w:rsidR="00900A7C" w:rsidRPr="001572CC">
        <w:rPr>
          <w:rFonts w:ascii="Times New Roman" w:hAnsi="Times New Roman" w:cs="Times New Roman"/>
          <w:b/>
        </w:rPr>
        <w:t>organized</w:t>
      </w:r>
      <w:r w:rsidR="00184749" w:rsidRPr="001572CC">
        <w:rPr>
          <w:rFonts w:ascii="Times New Roman" w:hAnsi="Times New Roman" w:cs="Times New Roman"/>
          <w:b/>
        </w:rPr>
        <w:t xml:space="preserve"> / initiatives </w:t>
      </w:r>
    </w:p>
    <w:p w:rsidR="00184749" w:rsidRPr="001572CC"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170" type="#_x0000_t202" style="position:absolute;margin-left:414pt;margin-top:22.65pt;width:28.35pt;height:18pt;z-index:251807744">
            <v:textbox style="mso-next-textbox:#_x0000_s1170">
              <w:txbxContent>
                <w:p w:rsidR="00586376" w:rsidRDefault="00586376" w:rsidP="00184749"/>
              </w:txbxContent>
            </v:textbox>
          </v:shape>
        </w:pict>
      </w:r>
      <w:r>
        <w:rPr>
          <w:rFonts w:ascii="Times New Roman" w:hAnsi="Times New Roman" w:cs="Times New Roman"/>
          <w:noProof/>
        </w:rPr>
        <w:pict>
          <v:shape id="_x0000_s1169" type="#_x0000_t202" style="position:absolute;margin-left:279pt;margin-top:22.65pt;width:28.35pt;height:18pt;z-index:251806720">
            <v:textbox style="mso-next-textbox:#_x0000_s1169">
              <w:txbxContent>
                <w:p w:rsidR="00586376" w:rsidRDefault="00586376" w:rsidP="00184749"/>
              </w:txbxContent>
            </v:textbox>
          </v:shape>
        </w:pict>
      </w:r>
      <w:r>
        <w:rPr>
          <w:rFonts w:ascii="Times New Roman" w:hAnsi="Times New Roman" w:cs="Times New Roman"/>
          <w:noProof/>
        </w:rPr>
        <w:pict>
          <v:shape id="_x0000_s1166" type="#_x0000_t202" style="position:absolute;margin-left:162pt;margin-top:22.65pt;width:28.35pt;height:18pt;z-index:251803648">
            <v:textbox style="mso-next-textbox:#_x0000_s1166">
              <w:txbxContent>
                <w:p w:rsidR="00586376" w:rsidRDefault="00586376" w:rsidP="00184749">
                  <w:r>
                    <w:t>1</w:t>
                  </w:r>
                </w:p>
              </w:txbxContent>
            </v:textbox>
          </v:shape>
        </w:pict>
      </w:r>
      <w:r w:rsidR="00184749" w:rsidRPr="001572CC">
        <w:rPr>
          <w:rFonts w:ascii="Times New Roman" w:hAnsi="Times New Roman" w:cs="Times New Roman"/>
        </w:rPr>
        <w:t>Fairs         : State/ University level                    National level                     International level</w:t>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Exhibition: State/ University level                    National level                     International level</w:t>
      </w:r>
    </w:p>
    <w:p w:rsidR="00184749" w:rsidRPr="001572CC" w:rsidRDefault="00184749" w:rsidP="00184749">
      <w:pPr>
        <w:tabs>
          <w:tab w:val="left" w:pos="2268"/>
          <w:tab w:val="left" w:pos="3402"/>
          <w:tab w:val="left" w:pos="4536"/>
          <w:tab w:val="left" w:pos="5670"/>
          <w:tab w:val="left" w:pos="6804"/>
          <w:tab w:val="left" w:pos="7545"/>
          <w:tab w:val="left" w:pos="7938"/>
        </w:tabs>
        <w:spacing w:after="0"/>
        <w:rPr>
          <w:rFonts w:ascii="Times New Roman" w:hAnsi="Times New Roman" w:cs="Times New Roman"/>
        </w:rPr>
      </w:pPr>
    </w:p>
    <w:p w:rsidR="00184749" w:rsidRPr="001572CC" w:rsidRDefault="00C5292F" w:rsidP="00184749">
      <w:pPr>
        <w:tabs>
          <w:tab w:val="left" w:pos="2268"/>
          <w:tab w:val="left" w:pos="3402"/>
          <w:tab w:val="left" w:pos="4536"/>
          <w:tab w:val="left" w:pos="5670"/>
          <w:tab w:val="left" w:pos="6804"/>
          <w:tab w:val="left" w:pos="7545"/>
          <w:tab w:val="left" w:pos="7938"/>
        </w:tabs>
        <w:spacing w:after="0"/>
        <w:rPr>
          <w:rFonts w:ascii="Times New Roman" w:hAnsi="Times New Roman" w:cs="Times New Roman"/>
          <w:b/>
        </w:rPr>
      </w:pPr>
      <w:r w:rsidRPr="00C5292F">
        <w:rPr>
          <w:rFonts w:ascii="Times New Roman" w:hAnsi="Times New Roman" w:cs="Times New Roman"/>
          <w:noProof/>
        </w:rPr>
        <w:pict>
          <v:shape id="_x0000_s1171" type="#_x0000_t202" style="position:absolute;margin-left:277.75pt;margin-top:-2.35pt;width:28.35pt;height:18pt;z-index:251808768">
            <v:textbox style="mso-next-textbox:#_x0000_s1171">
              <w:txbxContent>
                <w:p w:rsidR="00586376" w:rsidRDefault="00586376" w:rsidP="00184749">
                  <w:r>
                    <w:t>3</w:t>
                  </w:r>
                </w:p>
              </w:txbxContent>
            </v:textbox>
          </v:shape>
        </w:pict>
      </w:r>
      <w:r w:rsidR="00184749" w:rsidRPr="001A359A">
        <w:rPr>
          <w:rFonts w:ascii="Times New Roman" w:hAnsi="Times New Roman" w:cs="Times New Roman"/>
        </w:rPr>
        <w:t>5.12</w:t>
      </w:r>
      <w:r w:rsidR="00184749" w:rsidRPr="001572CC">
        <w:rPr>
          <w:rFonts w:ascii="Times New Roman" w:hAnsi="Times New Roman" w:cs="Times New Roman"/>
          <w:b/>
        </w:rPr>
        <w:t xml:space="preserve">    No. of social initiatives undertaken by the students </w:t>
      </w:r>
    </w:p>
    <w:p w:rsidR="00184749" w:rsidRPr="001572CC" w:rsidRDefault="00184749" w:rsidP="00184749">
      <w:pPr>
        <w:tabs>
          <w:tab w:val="left" w:pos="2268"/>
          <w:tab w:val="left" w:pos="3402"/>
          <w:tab w:val="left" w:pos="4536"/>
          <w:tab w:val="left" w:pos="5670"/>
          <w:tab w:val="left" w:pos="6804"/>
          <w:tab w:val="left" w:pos="7545"/>
          <w:tab w:val="left" w:pos="7938"/>
        </w:tabs>
        <w:spacing w:after="0"/>
        <w:rPr>
          <w:rFonts w:ascii="Times New Roman" w:hAnsi="Times New Roman" w:cs="Times New Roman"/>
        </w:rPr>
      </w:pPr>
    </w:p>
    <w:p w:rsidR="005F0861" w:rsidRDefault="00184749" w:rsidP="005F0861">
      <w:pPr>
        <w:tabs>
          <w:tab w:val="left" w:pos="2268"/>
          <w:tab w:val="left" w:pos="3402"/>
          <w:tab w:val="left" w:pos="4536"/>
          <w:tab w:val="left" w:pos="5670"/>
          <w:tab w:val="left" w:pos="6804"/>
          <w:tab w:val="left" w:pos="7545"/>
          <w:tab w:val="left" w:pos="7938"/>
        </w:tabs>
        <w:spacing w:after="0"/>
        <w:rPr>
          <w:rFonts w:ascii="Times New Roman" w:hAnsi="Times New Roman" w:cs="Times New Roman"/>
          <w:b/>
        </w:rPr>
      </w:pPr>
      <w:r w:rsidRPr="001A359A">
        <w:rPr>
          <w:rFonts w:ascii="Times New Roman" w:hAnsi="Times New Roman" w:cs="Times New Roman"/>
        </w:rPr>
        <w:t>5.13</w:t>
      </w:r>
      <w:r w:rsidRPr="004A6F83">
        <w:rPr>
          <w:rFonts w:ascii="Times New Roman" w:hAnsi="Times New Roman" w:cs="Times New Roman"/>
          <w:b/>
        </w:rPr>
        <w:t xml:space="preserve"> Major grievances of s</w:t>
      </w:r>
      <w:r w:rsidR="005F0861" w:rsidRPr="004A6F83">
        <w:rPr>
          <w:rFonts w:ascii="Times New Roman" w:hAnsi="Times New Roman" w:cs="Times New Roman"/>
          <w:b/>
        </w:rPr>
        <w:t>tudents (if any) redressed</w:t>
      </w:r>
    </w:p>
    <w:p w:rsidR="004545E3" w:rsidRPr="004A6F83" w:rsidRDefault="004545E3" w:rsidP="005F0861">
      <w:pPr>
        <w:tabs>
          <w:tab w:val="left" w:pos="2268"/>
          <w:tab w:val="left" w:pos="3402"/>
          <w:tab w:val="left" w:pos="4536"/>
          <w:tab w:val="left" w:pos="5670"/>
          <w:tab w:val="left" w:pos="6804"/>
          <w:tab w:val="left" w:pos="7545"/>
          <w:tab w:val="left" w:pos="7938"/>
        </w:tabs>
        <w:spacing w:after="0"/>
        <w:rPr>
          <w:rFonts w:ascii="Times New Roman" w:hAnsi="Times New Roman" w:cs="Times New Roman"/>
          <w:b/>
        </w:rPr>
      </w:pPr>
    </w:p>
    <w:p w:rsidR="00EB75B2" w:rsidRPr="004A6F83" w:rsidRDefault="00EB75B2" w:rsidP="001A359A">
      <w:pPr>
        <w:tabs>
          <w:tab w:val="left" w:pos="2268"/>
          <w:tab w:val="left" w:pos="3402"/>
          <w:tab w:val="left" w:pos="4536"/>
          <w:tab w:val="left" w:pos="5670"/>
          <w:tab w:val="left" w:pos="6804"/>
          <w:tab w:val="left" w:pos="7545"/>
          <w:tab w:val="left" w:pos="7938"/>
        </w:tabs>
        <w:spacing w:after="0" w:line="480" w:lineRule="auto"/>
        <w:jc w:val="both"/>
        <w:rPr>
          <w:rFonts w:ascii="Times New Roman" w:hAnsi="Times New Roman" w:cs="Times New Roman"/>
        </w:rPr>
      </w:pPr>
      <w:r w:rsidRPr="004A6F83">
        <w:rPr>
          <w:rFonts w:ascii="Times New Roman" w:hAnsi="Times New Roman" w:cs="Times New Roman"/>
        </w:rPr>
        <w:t xml:space="preserve">The college does have a Student Grievance </w:t>
      </w:r>
      <w:proofErr w:type="spellStart"/>
      <w:r w:rsidRPr="004A6F83">
        <w:rPr>
          <w:rFonts w:ascii="Times New Roman" w:hAnsi="Times New Roman" w:cs="Times New Roman"/>
        </w:rPr>
        <w:t>Redressal</w:t>
      </w:r>
      <w:proofErr w:type="spellEnd"/>
      <w:r w:rsidRPr="004A6F83">
        <w:rPr>
          <w:rFonts w:ascii="Times New Roman" w:hAnsi="Times New Roman" w:cs="Times New Roman"/>
        </w:rPr>
        <w:t xml:space="preserve"> cell.</w:t>
      </w:r>
      <w:r w:rsidR="00590521" w:rsidRPr="004A6F83">
        <w:rPr>
          <w:rFonts w:ascii="Times New Roman" w:hAnsi="Times New Roman" w:cs="Times New Roman"/>
        </w:rPr>
        <w:t xml:space="preserve"> </w:t>
      </w:r>
      <w:r w:rsidRPr="004A6F83">
        <w:rPr>
          <w:rFonts w:ascii="Times New Roman" w:hAnsi="Times New Roman" w:cs="Times New Roman"/>
        </w:rPr>
        <w:t>The Principal and the staff are easily accessible by the students.</w:t>
      </w:r>
      <w:r w:rsidR="00590521" w:rsidRPr="004A6F83">
        <w:rPr>
          <w:rFonts w:ascii="Times New Roman" w:hAnsi="Times New Roman" w:cs="Times New Roman"/>
        </w:rPr>
        <w:t xml:space="preserve"> </w:t>
      </w:r>
      <w:r w:rsidRPr="004A6F83">
        <w:rPr>
          <w:rFonts w:ascii="Times New Roman" w:hAnsi="Times New Roman" w:cs="Times New Roman"/>
        </w:rPr>
        <w:t>No case of grievance has been reported during the last 4 years.</w:t>
      </w:r>
      <w:r w:rsidR="00590521" w:rsidRPr="004A6F83">
        <w:rPr>
          <w:rFonts w:ascii="Times New Roman" w:hAnsi="Times New Roman" w:cs="Times New Roman"/>
        </w:rPr>
        <w:t xml:space="preserve"> </w:t>
      </w:r>
      <w:r w:rsidRPr="004A6F83">
        <w:rPr>
          <w:rFonts w:ascii="Times New Roman" w:hAnsi="Times New Roman" w:cs="Times New Roman"/>
        </w:rPr>
        <w:t xml:space="preserve">The college has </w:t>
      </w:r>
      <w:r w:rsidRPr="004A6F83">
        <w:rPr>
          <w:rFonts w:ascii="Times New Roman" w:hAnsi="Times New Roman" w:cs="Times New Roman"/>
        </w:rPr>
        <w:lastRenderedPageBreak/>
        <w:t>a committee headed by female teacher to check the sexual harassment.</w:t>
      </w:r>
      <w:r w:rsidR="00590521" w:rsidRPr="004A6F83">
        <w:rPr>
          <w:rFonts w:ascii="Times New Roman" w:hAnsi="Times New Roman" w:cs="Times New Roman"/>
        </w:rPr>
        <w:t xml:space="preserve"> </w:t>
      </w:r>
      <w:r w:rsidRPr="004A6F83">
        <w:rPr>
          <w:rFonts w:ascii="Times New Roman" w:hAnsi="Times New Roman" w:cs="Times New Roman"/>
        </w:rPr>
        <w:t>Pictorial duties are allotted to the staff members for staff ensuring discipline the student council partly has girl students to safeguard the interests of the girls. No case of sexual harassment has been reported as yet.</w:t>
      </w:r>
      <w:r w:rsidR="00590521" w:rsidRPr="004A6F83">
        <w:rPr>
          <w:rFonts w:ascii="Times New Roman" w:hAnsi="Times New Roman" w:cs="Times New Roman"/>
        </w:rPr>
        <w:t xml:space="preserve"> </w:t>
      </w:r>
      <w:r w:rsidRPr="004A6F83">
        <w:rPr>
          <w:rFonts w:ascii="Times New Roman" w:hAnsi="Times New Roman" w:cs="Times New Roman"/>
        </w:rPr>
        <w:t>No case of ragging has been reported during this year.</w:t>
      </w:r>
      <w:r w:rsidR="00590521" w:rsidRPr="004A6F83">
        <w:rPr>
          <w:rFonts w:ascii="Times New Roman" w:hAnsi="Times New Roman" w:cs="Times New Roman"/>
        </w:rPr>
        <w:t xml:space="preserve"> </w:t>
      </w:r>
      <w:r w:rsidRPr="004A6F83">
        <w:rPr>
          <w:rFonts w:ascii="Times New Roman" w:hAnsi="Times New Roman" w:cs="Times New Roman"/>
        </w:rPr>
        <w:t xml:space="preserve">Display of Anti Ragging Board has been done in all corners of the college and the students are instructed in the very beginning not to indulge in such activities. </w:t>
      </w:r>
    </w:p>
    <w:p w:rsidR="00184749" w:rsidRPr="001572CC" w:rsidRDefault="00184749" w:rsidP="001572CC">
      <w:pPr>
        <w:tabs>
          <w:tab w:val="left" w:pos="2268"/>
          <w:tab w:val="left" w:pos="3402"/>
          <w:tab w:val="left" w:pos="4536"/>
          <w:tab w:val="left" w:pos="5670"/>
          <w:tab w:val="left" w:pos="6804"/>
          <w:tab w:val="left" w:pos="7545"/>
          <w:tab w:val="left" w:pos="7938"/>
        </w:tabs>
        <w:spacing w:after="0"/>
        <w:jc w:val="center"/>
        <w:rPr>
          <w:rFonts w:ascii="Times New Roman" w:hAnsi="Times New Roman" w:cs="Times New Roman"/>
          <w:b/>
          <w:sz w:val="28"/>
          <w:szCs w:val="28"/>
          <w:u w:val="single"/>
        </w:rPr>
      </w:pPr>
      <w:r w:rsidRPr="001572CC">
        <w:rPr>
          <w:rFonts w:ascii="Times New Roman" w:hAnsi="Times New Roman" w:cs="Times New Roman"/>
          <w:b/>
          <w:sz w:val="28"/>
          <w:szCs w:val="28"/>
        </w:rPr>
        <w:t>Criterion – VI</w:t>
      </w:r>
    </w:p>
    <w:p w:rsidR="00184749" w:rsidRPr="00AB219D"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sz w:val="28"/>
          <w:szCs w:val="28"/>
        </w:rPr>
      </w:pPr>
      <w:r w:rsidRPr="00AB219D">
        <w:rPr>
          <w:rFonts w:ascii="Times New Roman" w:hAnsi="Times New Roman" w:cs="Times New Roman"/>
          <w:b/>
          <w:sz w:val="28"/>
          <w:szCs w:val="28"/>
        </w:rPr>
        <w:t>6.  Governance, Leadership and Management</w:t>
      </w:r>
    </w:p>
    <w:p w:rsidR="00184749" w:rsidRPr="004545E3"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6.1</w:t>
      </w:r>
      <w:r w:rsidRPr="004545E3">
        <w:rPr>
          <w:rFonts w:ascii="Times New Roman" w:hAnsi="Times New Roman" w:cs="Times New Roman"/>
          <w:b/>
        </w:rPr>
        <w:t xml:space="preserve"> State the Vision and Mission of the institution</w:t>
      </w:r>
    </w:p>
    <w:p w:rsidR="00590521" w:rsidRPr="004A6F83" w:rsidRDefault="0093223E" w:rsidP="00590521">
      <w:pPr>
        <w:spacing w:line="360" w:lineRule="auto"/>
        <w:jc w:val="both"/>
        <w:rPr>
          <w:rFonts w:ascii="Times New Roman" w:hAnsi="Times New Roman" w:cs="Times New Roman"/>
        </w:rPr>
      </w:pPr>
      <w:r>
        <w:rPr>
          <w:rFonts w:ascii="Times New Roman" w:hAnsi="Times New Roman" w:cs="Times New Roman"/>
          <w:b/>
        </w:rPr>
        <w:t>Vision</w:t>
      </w:r>
      <w:r w:rsidR="00590521" w:rsidRPr="004A6F83">
        <w:rPr>
          <w:rFonts w:ascii="Times New Roman" w:hAnsi="Times New Roman" w:cs="Times New Roman"/>
          <w:b/>
        </w:rPr>
        <w:t xml:space="preserve">: </w:t>
      </w:r>
      <w:r w:rsidR="00590521" w:rsidRPr="004A6F83">
        <w:rPr>
          <w:rFonts w:ascii="Times New Roman" w:hAnsi="Times New Roman" w:cs="Times New Roman"/>
        </w:rPr>
        <w:t>Transforming lives and communities through learning.</w:t>
      </w:r>
    </w:p>
    <w:p w:rsidR="008F456B" w:rsidRPr="004A6F83" w:rsidRDefault="0093223E" w:rsidP="001A359A">
      <w:pPr>
        <w:spacing w:line="360" w:lineRule="auto"/>
        <w:jc w:val="both"/>
        <w:rPr>
          <w:rFonts w:ascii="Times New Roman" w:hAnsi="Times New Roman" w:cs="Times New Roman"/>
        </w:rPr>
      </w:pPr>
      <w:r>
        <w:rPr>
          <w:rFonts w:ascii="Times New Roman" w:hAnsi="Times New Roman" w:cs="Times New Roman"/>
          <w:b/>
        </w:rPr>
        <w:t>Mission</w:t>
      </w:r>
      <w:r w:rsidR="00590521" w:rsidRPr="004A6F83">
        <w:rPr>
          <w:rFonts w:ascii="Times New Roman" w:hAnsi="Times New Roman" w:cs="Times New Roman"/>
          <w:b/>
        </w:rPr>
        <w:t xml:space="preserve">: </w:t>
      </w:r>
      <w:r w:rsidR="008F456B" w:rsidRPr="004A6F83">
        <w:rPr>
          <w:rFonts w:ascii="Times New Roman" w:hAnsi="Times New Roman" w:cs="Times New Roman"/>
        </w:rPr>
        <w:t xml:space="preserve">Our mission is to cultivate in students a passion for learning respect for others, while embracing diversity and the pursuit of excellence. To create a community in which individuals develop competence, confidence and character. </w:t>
      </w:r>
      <w:proofErr w:type="gramStart"/>
      <w:r w:rsidR="008F456B" w:rsidRPr="004A6F83">
        <w:rPr>
          <w:rFonts w:ascii="Times New Roman" w:hAnsi="Times New Roman" w:cs="Times New Roman"/>
        </w:rPr>
        <w:t>To create a healthy learning environment in and out of the classroom.</w:t>
      </w:r>
      <w:proofErr w:type="gramEnd"/>
      <w:r w:rsidR="008F456B" w:rsidRPr="004A6F83">
        <w:rPr>
          <w:rFonts w:ascii="Times New Roman" w:hAnsi="Times New Roman" w:cs="Times New Roman"/>
        </w:rPr>
        <w:t xml:space="preserve"> To develop creative and critical thinkers, unafraid to express their ideas, who are prepared to </w:t>
      </w:r>
      <w:proofErr w:type="spellStart"/>
      <w:r w:rsidR="008F456B" w:rsidRPr="004A6F83">
        <w:rPr>
          <w:rFonts w:ascii="Times New Roman" w:hAnsi="Times New Roman" w:cs="Times New Roman"/>
        </w:rPr>
        <w:t>seak</w:t>
      </w:r>
      <w:proofErr w:type="spellEnd"/>
      <w:r w:rsidR="008F456B" w:rsidRPr="004A6F83">
        <w:rPr>
          <w:rFonts w:ascii="Times New Roman" w:hAnsi="Times New Roman" w:cs="Times New Roman"/>
        </w:rPr>
        <w:t xml:space="preserve"> meaningful achievements and to live by our </w:t>
      </w:r>
      <w:proofErr w:type="gramStart"/>
      <w:r w:rsidR="008F456B" w:rsidRPr="004A6F83">
        <w:rPr>
          <w:rFonts w:ascii="Times New Roman" w:hAnsi="Times New Roman" w:cs="Times New Roman"/>
        </w:rPr>
        <w:t>motto.</w:t>
      </w:r>
      <w:proofErr w:type="gramEnd"/>
      <w:r w:rsidR="008F456B" w:rsidRPr="004A6F83">
        <w:rPr>
          <w:rFonts w:ascii="Times New Roman" w:hAnsi="Times New Roman" w:cs="Times New Roman"/>
        </w:rPr>
        <w:t xml:space="preserve"> ‘Dare to be True’ in service of the nation.</w:t>
      </w:r>
    </w:p>
    <w:p w:rsidR="008F456B" w:rsidRPr="004A6F83" w:rsidRDefault="008F456B" w:rsidP="001A359A">
      <w:pPr>
        <w:spacing w:line="360" w:lineRule="auto"/>
        <w:jc w:val="both"/>
        <w:rPr>
          <w:rFonts w:ascii="Times New Roman" w:hAnsi="Times New Roman" w:cs="Times New Roman"/>
          <w:b/>
        </w:rPr>
      </w:pPr>
      <w:r w:rsidRPr="004A6F83">
        <w:rPr>
          <w:rFonts w:ascii="Times New Roman" w:hAnsi="Times New Roman" w:cs="Times New Roman"/>
          <w:b/>
        </w:rPr>
        <w:t>Objectives</w:t>
      </w:r>
    </w:p>
    <w:p w:rsidR="008F456B" w:rsidRPr="004A6F83" w:rsidRDefault="008F456B" w:rsidP="001A359A">
      <w:pPr>
        <w:pStyle w:val="ListParagraph"/>
        <w:numPr>
          <w:ilvl w:val="0"/>
          <w:numId w:val="27"/>
        </w:numPr>
        <w:spacing w:line="360" w:lineRule="auto"/>
        <w:ind w:left="90"/>
        <w:jc w:val="both"/>
        <w:rPr>
          <w:rFonts w:ascii="Times New Roman" w:hAnsi="Times New Roman"/>
        </w:rPr>
      </w:pPr>
      <w:r w:rsidRPr="004A6F83">
        <w:rPr>
          <w:rFonts w:ascii="Times New Roman" w:hAnsi="Times New Roman"/>
        </w:rPr>
        <w:t>To create the educational needs of the youth of the region from all sections of society, especially attending to the needs of economically backward and under privileged classes.</w:t>
      </w:r>
    </w:p>
    <w:p w:rsidR="008F456B" w:rsidRPr="004A6F83" w:rsidRDefault="008F456B" w:rsidP="001A359A">
      <w:pPr>
        <w:pStyle w:val="ListParagraph"/>
        <w:numPr>
          <w:ilvl w:val="0"/>
          <w:numId w:val="27"/>
        </w:numPr>
        <w:spacing w:line="360" w:lineRule="auto"/>
        <w:ind w:left="90"/>
        <w:jc w:val="both"/>
        <w:rPr>
          <w:rFonts w:ascii="Times New Roman" w:hAnsi="Times New Roman"/>
        </w:rPr>
      </w:pPr>
      <w:r w:rsidRPr="004A6F83">
        <w:rPr>
          <w:rFonts w:ascii="Times New Roman" w:hAnsi="Times New Roman"/>
        </w:rPr>
        <w:t>To empower students not merely with degrees but also skills necessary for diverse career options.</w:t>
      </w:r>
    </w:p>
    <w:p w:rsidR="008F456B" w:rsidRPr="004A6F83" w:rsidRDefault="008F456B" w:rsidP="001A359A">
      <w:pPr>
        <w:pStyle w:val="ListParagraph"/>
        <w:numPr>
          <w:ilvl w:val="0"/>
          <w:numId w:val="27"/>
        </w:numPr>
        <w:spacing w:line="360" w:lineRule="auto"/>
        <w:ind w:left="90"/>
        <w:jc w:val="both"/>
        <w:rPr>
          <w:rFonts w:ascii="Times New Roman" w:hAnsi="Times New Roman"/>
        </w:rPr>
      </w:pPr>
      <w:r w:rsidRPr="004A6F83">
        <w:rPr>
          <w:rFonts w:ascii="Times New Roman" w:hAnsi="Times New Roman"/>
        </w:rPr>
        <w:t>To provide such education as is commensurate with the present times.</w:t>
      </w:r>
    </w:p>
    <w:p w:rsidR="008F456B" w:rsidRPr="004A6F83" w:rsidRDefault="008F456B" w:rsidP="001A359A">
      <w:pPr>
        <w:pStyle w:val="ListParagraph"/>
        <w:numPr>
          <w:ilvl w:val="0"/>
          <w:numId w:val="27"/>
        </w:numPr>
        <w:spacing w:line="360" w:lineRule="auto"/>
        <w:ind w:left="90"/>
        <w:jc w:val="both"/>
        <w:rPr>
          <w:rFonts w:ascii="Times New Roman" w:hAnsi="Times New Roman"/>
        </w:rPr>
      </w:pPr>
      <w:r w:rsidRPr="004A6F83">
        <w:rPr>
          <w:rFonts w:ascii="Times New Roman" w:hAnsi="Times New Roman"/>
        </w:rPr>
        <w:t>To integrate curriculum with various community oriented programs.</w:t>
      </w:r>
    </w:p>
    <w:p w:rsidR="008F456B" w:rsidRDefault="008F456B" w:rsidP="001A359A">
      <w:pPr>
        <w:pStyle w:val="ListParagraph"/>
        <w:numPr>
          <w:ilvl w:val="0"/>
          <w:numId w:val="27"/>
        </w:numPr>
        <w:spacing w:line="360" w:lineRule="auto"/>
        <w:ind w:left="90"/>
        <w:jc w:val="both"/>
        <w:rPr>
          <w:rFonts w:ascii="Times New Roman" w:hAnsi="Times New Roman"/>
        </w:rPr>
      </w:pPr>
      <w:r w:rsidRPr="004A6F83">
        <w:rPr>
          <w:rFonts w:ascii="Times New Roman" w:hAnsi="Times New Roman"/>
        </w:rPr>
        <w:t>To promote excellence in academics, sports, cultural heritage motivation and provide them value education.</w:t>
      </w:r>
    </w:p>
    <w:p w:rsidR="00184749" w:rsidRPr="004A6F83"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6.2</w:t>
      </w:r>
      <w:r w:rsidRPr="004A6F83">
        <w:rPr>
          <w:rFonts w:ascii="Times New Roman" w:hAnsi="Times New Roman" w:cs="Times New Roman"/>
          <w:b/>
        </w:rPr>
        <w:t xml:space="preserve"> Does the Institution has a management Information System </w:t>
      </w:r>
    </w:p>
    <w:p w:rsidR="00184749" w:rsidRPr="004A6F83" w:rsidRDefault="006528D2" w:rsidP="00590521">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cs="Times New Roman"/>
        </w:rPr>
      </w:pPr>
      <w:r w:rsidRPr="004A6F83">
        <w:rPr>
          <w:rFonts w:ascii="Times New Roman" w:hAnsi="Times New Roman" w:cs="Times New Roman"/>
        </w:rPr>
        <w:t xml:space="preserve">The college being a Government institution has to follow the programs and policies of the </w:t>
      </w:r>
      <w:r w:rsidR="00590521" w:rsidRPr="004A6F83">
        <w:rPr>
          <w:rFonts w:ascii="Times New Roman" w:hAnsi="Times New Roman" w:cs="Times New Roman"/>
        </w:rPr>
        <w:t>S</w:t>
      </w:r>
      <w:r w:rsidRPr="004A6F83">
        <w:rPr>
          <w:rFonts w:ascii="Times New Roman" w:hAnsi="Times New Roman" w:cs="Times New Roman"/>
        </w:rPr>
        <w:t>tate</w:t>
      </w:r>
      <w:r w:rsidR="00C30B49" w:rsidRPr="004A6F83">
        <w:rPr>
          <w:rFonts w:ascii="Times New Roman" w:hAnsi="Times New Roman" w:cs="Times New Roman"/>
        </w:rPr>
        <w:t xml:space="preserve"> Gov</w:t>
      </w:r>
      <w:r w:rsidR="00590521" w:rsidRPr="004A6F83">
        <w:rPr>
          <w:rFonts w:ascii="Times New Roman" w:hAnsi="Times New Roman" w:cs="Times New Roman"/>
        </w:rPr>
        <w:t>ernmen</w:t>
      </w:r>
      <w:r w:rsidR="00C30B49" w:rsidRPr="004A6F83">
        <w:rPr>
          <w:rFonts w:ascii="Times New Roman" w:hAnsi="Times New Roman" w:cs="Times New Roman"/>
        </w:rPr>
        <w:t>t</w:t>
      </w:r>
      <w:r w:rsidR="00590521" w:rsidRPr="004A6F83">
        <w:rPr>
          <w:rFonts w:ascii="Times New Roman" w:hAnsi="Times New Roman" w:cs="Times New Roman"/>
        </w:rPr>
        <w:t>. As</w:t>
      </w:r>
      <w:r w:rsidR="00C30B49" w:rsidRPr="004A6F83">
        <w:rPr>
          <w:rFonts w:ascii="Times New Roman" w:hAnsi="Times New Roman" w:cs="Times New Roman"/>
        </w:rPr>
        <w:t xml:space="preserve"> college is affiliated to P</w:t>
      </w:r>
      <w:r w:rsidR="00590521" w:rsidRPr="004A6F83">
        <w:rPr>
          <w:rFonts w:ascii="Times New Roman" w:hAnsi="Times New Roman" w:cs="Times New Roman"/>
        </w:rPr>
        <w:t>.</w:t>
      </w:r>
      <w:r w:rsidR="00C30B49" w:rsidRPr="004A6F83">
        <w:rPr>
          <w:rFonts w:ascii="Times New Roman" w:hAnsi="Times New Roman" w:cs="Times New Roman"/>
        </w:rPr>
        <w:t>U</w:t>
      </w:r>
      <w:r w:rsidR="00590521" w:rsidRPr="004A6F83">
        <w:rPr>
          <w:rFonts w:ascii="Times New Roman" w:hAnsi="Times New Roman" w:cs="Times New Roman"/>
        </w:rPr>
        <w:t>.</w:t>
      </w:r>
      <w:r w:rsidR="00C30B49" w:rsidRPr="004A6F83">
        <w:rPr>
          <w:rFonts w:ascii="Times New Roman" w:hAnsi="Times New Roman" w:cs="Times New Roman"/>
        </w:rPr>
        <w:t xml:space="preserve"> Chandigarh</w:t>
      </w:r>
      <w:r w:rsidR="00590521" w:rsidRPr="004A6F83">
        <w:rPr>
          <w:rFonts w:ascii="Times New Roman" w:hAnsi="Times New Roman" w:cs="Times New Roman"/>
        </w:rPr>
        <w:t>, it</w:t>
      </w:r>
      <w:r w:rsidR="00C30B49" w:rsidRPr="004A6F83">
        <w:rPr>
          <w:rFonts w:ascii="Times New Roman" w:hAnsi="Times New Roman" w:cs="Times New Roman"/>
        </w:rPr>
        <w:t xml:space="preserve"> follows instructions issued by university regarding admissions, reservations, system of examination, sports activities, cultural activities etc. However, for the effective implementation of these policies and for quality enhancements, the college </w:t>
      </w:r>
      <w:r w:rsidR="00590521" w:rsidRPr="004A6F83">
        <w:rPr>
          <w:rFonts w:ascii="Times New Roman" w:hAnsi="Times New Roman" w:cs="Times New Roman"/>
        </w:rPr>
        <w:t>Principal, the C</w:t>
      </w:r>
      <w:r w:rsidR="00520AEC" w:rsidRPr="004A6F83">
        <w:rPr>
          <w:rFonts w:ascii="Times New Roman" w:hAnsi="Times New Roman" w:cs="Times New Roman"/>
        </w:rPr>
        <w:t>ollege C</w:t>
      </w:r>
      <w:r w:rsidR="00C30B49" w:rsidRPr="004A6F83">
        <w:rPr>
          <w:rFonts w:ascii="Times New Roman" w:hAnsi="Times New Roman" w:cs="Times New Roman"/>
        </w:rPr>
        <w:t xml:space="preserve">ouncil, IQAC and the entire faculty make concerted efforts. The Principal holds </w:t>
      </w:r>
      <w:r w:rsidR="00C30B49" w:rsidRPr="004A6F83">
        <w:rPr>
          <w:rFonts w:ascii="Times New Roman" w:hAnsi="Times New Roman" w:cs="Times New Roman"/>
        </w:rPr>
        <w:lastRenderedPageBreak/>
        <w:t>meetings with the college council, heads of the various departments, different committees Internal Quality Assurance Cell (IQAC) and Quality Management Cell (QMC) on regular basis for devising appropriate strategies for quality enhancements. Faculty members are involved in designi</w:t>
      </w:r>
      <w:r w:rsidR="00112C41" w:rsidRPr="004A6F83">
        <w:rPr>
          <w:rFonts w:ascii="Times New Roman" w:hAnsi="Times New Roman" w:cs="Times New Roman"/>
        </w:rPr>
        <w:t>ng of syllabus, examination syst</w:t>
      </w:r>
      <w:r w:rsidR="00C30B49" w:rsidRPr="004A6F83">
        <w:rPr>
          <w:rFonts w:ascii="Times New Roman" w:hAnsi="Times New Roman" w:cs="Times New Roman"/>
        </w:rPr>
        <w:t xml:space="preserve">em through different board of studies constituted by university. </w:t>
      </w:r>
    </w:p>
    <w:p w:rsidR="008F1A58" w:rsidRPr="0093223E" w:rsidRDefault="00184749" w:rsidP="00045134">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6.3</w:t>
      </w:r>
      <w:r w:rsidRPr="001572CC">
        <w:rPr>
          <w:rFonts w:ascii="Times New Roman" w:hAnsi="Times New Roman" w:cs="Times New Roman"/>
          <w:b/>
        </w:rPr>
        <w:t xml:space="preserve"> Quality improvement strategies adopted by the institution for each of the following:</w:t>
      </w:r>
    </w:p>
    <w:p w:rsidR="00184749" w:rsidRPr="001572CC" w:rsidRDefault="00184749" w:rsidP="00045134">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6.3.1</w:t>
      </w:r>
      <w:r w:rsidRPr="001572CC">
        <w:rPr>
          <w:rFonts w:ascii="Times New Roman" w:hAnsi="Times New Roman" w:cs="Times New Roman"/>
          <w:b/>
        </w:rPr>
        <w:t xml:space="preserve">   Curriculum Development </w:t>
      </w:r>
    </w:p>
    <w:p w:rsidR="005108F8" w:rsidRPr="001572CC" w:rsidRDefault="005108F8" w:rsidP="00360D1D">
      <w:pPr>
        <w:spacing w:line="360" w:lineRule="auto"/>
        <w:ind w:firstLine="720"/>
        <w:jc w:val="both"/>
        <w:rPr>
          <w:rFonts w:ascii="Times New Roman" w:hAnsi="Times New Roman" w:cs="Times New Roman"/>
        </w:rPr>
      </w:pPr>
      <w:r w:rsidRPr="001572CC">
        <w:rPr>
          <w:rFonts w:ascii="Times New Roman" w:hAnsi="Times New Roman" w:cs="Times New Roman"/>
        </w:rPr>
        <w:t xml:space="preserve">The students of B.Sc. </w:t>
      </w:r>
      <w:r w:rsidR="0093223E">
        <w:rPr>
          <w:rFonts w:ascii="Times New Roman" w:hAnsi="Times New Roman" w:cs="Times New Roman"/>
        </w:rPr>
        <w:t>(</w:t>
      </w:r>
      <w:r w:rsidRPr="001572CC">
        <w:rPr>
          <w:rFonts w:ascii="Times New Roman" w:hAnsi="Times New Roman" w:cs="Times New Roman"/>
        </w:rPr>
        <w:t>V.E.</w:t>
      </w:r>
      <w:r w:rsidR="0093223E">
        <w:rPr>
          <w:rFonts w:ascii="Times New Roman" w:hAnsi="Times New Roman" w:cs="Times New Roman"/>
        </w:rPr>
        <w:t>)</w:t>
      </w:r>
      <w:r w:rsidRPr="001572CC">
        <w:rPr>
          <w:rFonts w:ascii="Times New Roman" w:hAnsi="Times New Roman" w:cs="Times New Roman"/>
        </w:rPr>
        <w:t xml:space="preserve"> in Industrial Microbiology (IMB), MA   </w:t>
      </w:r>
      <w:r w:rsidR="00520AEC" w:rsidRPr="001572CC">
        <w:rPr>
          <w:rFonts w:ascii="Times New Roman" w:hAnsi="Times New Roman" w:cs="Times New Roman"/>
        </w:rPr>
        <w:t>(</w:t>
      </w:r>
      <w:r w:rsidRPr="001572CC">
        <w:rPr>
          <w:rFonts w:ascii="Times New Roman" w:hAnsi="Times New Roman" w:cs="Times New Roman"/>
        </w:rPr>
        <w:t>Geography</w:t>
      </w:r>
      <w:r w:rsidR="00520AEC" w:rsidRPr="001572CC">
        <w:rPr>
          <w:rFonts w:ascii="Times New Roman" w:hAnsi="Times New Roman" w:cs="Times New Roman"/>
        </w:rPr>
        <w:t>)</w:t>
      </w:r>
      <w:r w:rsidRPr="001572CC">
        <w:rPr>
          <w:rFonts w:ascii="Times New Roman" w:hAnsi="Times New Roman" w:cs="Times New Roman"/>
        </w:rPr>
        <w:t xml:space="preserve">, </w:t>
      </w:r>
      <w:proofErr w:type="gramStart"/>
      <w:r w:rsidRPr="001572CC">
        <w:rPr>
          <w:rFonts w:ascii="Times New Roman" w:hAnsi="Times New Roman" w:cs="Times New Roman"/>
        </w:rPr>
        <w:t xml:space="preserve">MA </w:t>
      </w:r>
      <w:r w:rsidR="00520AEC" w:rsidRPr="001572CC">
        <w:rPr>
          <w:rFonts w:ascii="Times New Roman" w:hAnsi="Times New Roman" w:cs="Times New Roman"/>
        </w:rPr>
        <w:t xml:space="preserve"> (</w:t>
      </w:r>
      <w:proofErr w:type="gramEnd"/>
      <w:r w:rsidRPr="001572CC">
        <w:rPr>
          <w:rFonts w:ascii="Times New Roman" w:hAnsi="Times New Roman" w:cs="Times New Roman"/>
        </w:rPr>
        <w:t>Economics</w:t>
      </w:r>
      <w:r w:rsidR="00520AEC" w:rsidRPr="001572CC">
        <w:rPr>
          <w:rFonts w:ascii="Times New Roman" w:hAnsi="Times New Roman" w:cs="Times New Roman"/>
        </w:rPr>
        <w:t>)</w:t>
      </w:r>
      <w:r w:rsidRPr="001572CC">
        <w:rPr>
          <w:rFonts w:ascii="Times New Roman" w:hAnsi="Times New Roman" w:cs="Times New Roman"/>
        </w:rPr>
        <w:t xml:space="preserve"> , M.com. (General) and M.com (BI) undertake research projects and on Job Training (OJT) courses. The PG students of Hindi have the option to start their Ph.D. program. The UG/PG students of other streams are also encouraged to write project reports on the assigned </w:t>
      </w:r>
      <w:proofErr w:type="spellStart"/>
      <w:r w:rsidRPr="001572CC">
        <w:rPr>
          <w:rFonts w:ascii="Times New Roman" w:hAnsi="Times New Roman" w:cs="Times New Roman"/>
        </w:rPr>
        <w:t>themes.The</w:t>
      </w:r>
      <w:proofErr w:type="spellEnd"/>
      <w:r w:rsidRPr="001572CC">
        <w:rPr>
          <w:rFonts w:ascii="Times New Roman" w:hAnsi="Times New Roman" w:cs="Times New Roman"/>
        </w:rPr>
        <w:t xml:space="preserve"> faculty members represent UG and PG Board of Studies in their respective subjects and in </w:t>
      </w:r>
      <w:proofErr w:type="gramStart"/>
      <w:r w:rsidRPr="001572CC">
        <w:rPr>
          <w:rFonts w:ascii="Times New Roman" w:hAnsi="Times New Roman" w:cs="Times New Roman"/>
        </w:rPr>
        <w:t>administrative  and</w:t>
      </w:r>
      <w:proofErr w:type="gramEnd"/>
      <w:r w:rsidRPr="001572CC">
        <w:rPr>
          <w:rFonts w:ascii="Times New Roman" w:hAnsi="Times New Roman" w:cs="Times New Roman"/>
        </w:rPr>
        <w:t xml:space="preserve"> management capacities for the </w:t>
      </w:r>
      <w:proofErr w:type="spellStart"/>
      <w:r w:rsidRPr="001572CC">
        <w:rPr>
          <w:rFonts w:ascii="Times New Roman" w:hAnsi="Times New Roman" w:cs="Times New Roman"/>
        </w:rPr>
        <w:t>upgradation</w:t>
      </w:r>
      <w:proofErr w:type="spellEnd"/>
      <w:r w:rsidRPr="001572CC">
        <w:rPr>
          <w:rFonts w:ascii="Times New Roman" w:hAnsi="Times New Roman" w:cs="Times New Roman"/>
        </w:rPr>
        <w:t xml:space="preserve"> and  modernization of the curriculum  and regulation of academic ethics.  All PG departments have a semester system instead of an annual examination system. The college has started semester system at the entry level of each UG-Course.</w:t>
      </w:r>
    </w:p>
    <w:p w:rsidR="00184749" w:rsidRPr="004A6F83" w:rsidRDefault="00184749" w:rsidP="00045134">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6.3.2</w:t>
      </w:r>
      <w:r w:rsidRPr="004A6F83">
        <w:rPr>
          <w:rFonts w:ascii="Times New Roman" w:hAnsi="Times New Roman" w:cs="Times New Roman"/>
          <w:b/>
        </w:rPr>
        <w:t xml:space="preserve">   Teaching and Learning </w:t>
      </w:r>
    </w:p>
    <w:p w:rsidR="007F74C2" w:rsidRPr="004A6F83" w:rsidRDefault="007F74C2" w:rsidP="00694421">
      <w:pPr>
        <w:pStyle w:val="ListParagraph"/>
        <w:numPr>
          <w:ilvl w:val="0"/>
          <w:numId w:val="4"/>
        </w:numPr>
        <w:jc w:val="both"/>
        <w:rPr>
          <w:rFonts w:ascii="Times New Roman" w:hAnsi="Times New Roman"/>
        </w:rPr>
      </w:pPr>
      <w:r w:rsidRPr="004A6F83">
        <w:rPr>
          <w:rFonts w:ascii="Times New Roman" w:hAnsi="Times New Roman"/>
        </w:rPr>
        <w:t>On the recommendations of the University Grants Commission, S.C.D. Government College, Ludhiana has started the online admission process to ensure greater transparency in the admission process and to ensure efficiency.</w:t>
      </w:r>
    </w:p>
    <w:p w:rsidR="007F74C2" w:rsidRPr="004A6F83" w:rsidRDefault="007F74C2" w:rsidP="00694421">
      <w:pPr>
        <w:pStyle w:val="ListParagraph"/>
        <w:numPr>
          <w:ilvl w:val="0"/>
          <w:numId w:val="4"/>
        </w:numPr>
        <w:jc w:val="both"/>
        <w:rPr>
          <w:rFonts w:ascii="Times New Roman" w:hAnsi="Times New Roman"/>
          <w:b/>
        </w:rPr>
      </w:pPr>
      <w:r w:rsidRPr="004A6F83">
        <w:rPr>
          <w:rFonts w:ascii="Times New Roman" w:hAnsi="Times New Roman"/>
        </w:rPr>
        <w:t xml:space="preserve">The dynamic website of the college </w:t>
      </w:r>
      <w:hyperlink r:id="rId17" w:history="1">
        <w:r w:rsidRPr="004A6F83">
          <w:rPr>
            <w:rStyle w:val="Hyperlink"/>
            <w:rFonts w:ascii="Times New Roman" w:hAnsi="Times New Roman"/>
          </w:rPr>
          <w:t>www.scdgovtcollege.ac.in</w:t>
        </w:r>
      </w:hyperlink>
      <w:r w:rsidRPr="004A6F83">
        <w:rPr>
          <w:rFonts w:ascii="Times New Roman" w:hAnsi="Times New Roman"/>
        </w:rPr>
        <w:t xml:space="preserve"> was launched in the month of July, 2015 and the applications were online from the student population.</w:t>
      </w:r>
    </w:p>
    <w:p w:rsidR="007F74C2" w:rsidRPr="004A6F83" w:rsidRDefault="007F74C2" w:rsidP="00694421">
      <w:pPr>
        <w:pStyle w:val="ListParagraph"/>
        <w:numPr>
          <w:ilvl w:val="0"/>
          <w:numId w:val="4"/>
        </w:numPr>
        <w:jc w:val="both"/>
        <w:rPr>
          <w:rFonts w:ascii="Times New Roman" w:hAnsi="Times New Roman"/>
          <w:b/>
        </w:rPr>
      </w:pPr>
      <w:r w:rsidRPr="004A6F83">
        <w:rPr>
          <w:rFonts w:ascii="Times New Roman" w:hAnsi="Times New Roman"/>
        </w:rPr>
        <w:t>A total of 15752 students registered online for various courses running in the college.</w:t>
      </w:r>
    </w:p>
    <w:p w:rsidR="007F74C2" w:rsidRPr="00045134" w:rsidRDefault="007F74C2" w:rsidP="00694421">
      <w:pPr>
        <w:pStyle w:val="ListParagraph"/>
        <w:numPr>
          <w:ilvl w:val="0"/>
          <w:numId w:val="4"/>
        </w:numPr>
        <w:jc w:val="both"/>
        <w:rPr>
          <w:rFonts w:ascii="Times New Roman" w:hAnsi="Times New Roman"/>
        </w:rPr>
      </w:pPr>
      <w:r w:rsidRPr="00045134">
        <w:rPr>
          <w:rFonts w:ascii="Times New Roman" w:hAnsi="Times New Roman"/>
        </w:rPr>
        <w:t xml:space="preserve">Keeping in view the diversity of students, </w:t>
      </w:r>
      <w:r w:rsidRPr="00045134">
        <w:rPr>
          <w:rFonts w:ascii="Times New Roman" w:hAnsi="Times New Roman"/>
          <w:b/>
        </w:rPr>
        <w:t>752</w:t>
      </w:r>
      <w:r w:rsidRPr="00045134">
        <w:rPr>
          <w:rFonts w:ascii="Times New Roman" w:hAnsi="Times New Roman"/>
        </w:rPr>
        <w:t xml:space="preserve"> students are presently pursuing under graduation in the evening section of the college.  </w:t>
      </w:r>
    </w:p>
    <w:p w:rsidR="007F74C2" w:rsidRPr="00045134" w:rsidRDefault="007F74C2" w:rsidP="00694421">
      <w:pPr>
        <w:pStyle w:val="ListParagraph"/>
        <w:numPr>
          <w:ilvl w:val="0"/>
          <w:numId w:val="4"/>
        </w:numPr>
        <w:jc w:val="both"/>
        <w:rPr>
          <w:rFonts w:ascii="Times New Roman" w:hAnsi="Times New Roman"/>
          <w:b/>
        </w:rPr>
      </w:pPr>
      <w:r w:rsidRPr="00045134">
        <w:rPr>
          <w:rFonts w:ascii="Times New Roman" w:hAnsi="Times New Roman"/>
        </w:rPr>
        <w:t xml:space="preserve">Teachers play the role of motivators and mentors in tutorial groups which are organized after every fifteen days. Proper mentorship record is maintained by the </w:t>
      </w:r>
      <w:proofErr w:type="spellStart"/>
      <w:r w:rsidRPr="00045134">
        <w:rPr>
          <w:rFonts w:ascii="Times New Roman" w:hAnsi="Times New Roman"/>
        </w:rPr>
        <w:t>incharges</w:t>
      </w:r>
      <w:proofErr w:type="spellEnd"/>
      <w:r w:rsidRPr="00045134">
        <w:rPr>
          <w:rFonts w:ascii="Times New Roman" w:hAnsi="Times New Roman"/>
        </w:rPr>
        <w:t xml:space="preserve"> of the tutorial groups.</w:t>
      </w:r>
    </w:p>
    <w:p w:rsidR="007F74C2" w:rsidRPr="00045134" w:rsidRDefault="007F74C2" w:rsidP="00694421">
      <w:pPr>
        <w:pStyle w:val="ListParagraph"/>
        <w:numPr>
          <w:ilvl w:val="0"/>
          <w:numId w:val="3"/>
        </w:numPr>
        <w:ind w:left="450" w:hanging="450"/>
        <w:jc w:val="both"/>
        <w:rPr>
          <w:rFonts w:ascii="Times New Roman" w:hAnsi="Times New Roman"/>
          <w:b/>
          <w:i/>
        </w:rPr>
      </w:pPr>
      <w:r w:rsidRPr="00045134">
        <w:rPr>
          <w:rFonts w:ascii="Times New Roman" w:hAnsi="Times New Roman"/>
          <w:b/>
          <w:i/>
        </w:rPr>
        <w:t xml:space="preserve">Internal Evaluation at Under Graduate level: </w:t>
      </w:r>
    </w:p>
    <w:p w:rsidR="007F74C2" w:rsidRPr="00045134" w:rsidRDefault="007F74C2" w:rsidP="007F74C2">
      <w:pPr>
        <w:ind w:left="60"/>
        <w:jc w:val="both"/>
        <w:rPr>
          <w:rFonts w:ascii="Times New Roman" w:hAnsi="Times New Roman" w:cs="Times New Roman"/>
        </w:rPr>
      </w:pPr>
      <w:r w:rsidRPr="00045134">
        <w:rPr>
          <w:rFonts w:ascii="Times New Roman" w:hAnsi="Times New Roman" w:cs="Times New Roman"/>
        </w:rPr>
        <w:t xml:space="preserve">20% marks in each paper will be internal assessment based on the following parameters: </w:t>
      </w:r>
    </w:p>
    <w:p w:rsidR="007F74C2" w:rsidRPr="00045134" w:rsidRDefault="007F74C2" w:rsidP="007F74C2">
      <w:pPr>
        <w:ind w:left="60"/>
        <w:jc w:val="both"/>
        <w:rPr>
          <w:rFonts w:ascii="Times New Roman" w:hAnsi="Times New Roman" w:cs="Times New Roman"/>
        </w:rPr>
      </w:pPr>
      <w:r w:rsidRPr="00045134">
        <w:rPr>
          <w:rFonts w:ascii="Times New Roman" w:hAnsi="Times New Roman" w:cs="Times New Roman"/>
        </w:rPr>
        <w:t xml:space="preserve">A. Mid-Semester Test: 50% </w:t>
      </w:r>
    </w:p>
    <w:p w:rsidR="007F74C2" w:rsidRPr="00045134" w:rsidRDefault="007F74C2" w:rsidP="007F74C2">
      <w:pPr>
        <w:ind w:left="60"/>
        <w:jc w:val="both"/>
        <w:rPr>
          <w:rFonts w:ascii="Times New Roman" w:hAnsi="Times New Roman" w:cs="Times New Roman"/>
        </w:rPr>
      </w:pPr>
      <w:r w:rsidRPr="00045134">
        <w:rPr>
          <w:rFonts w:ascii="Times New Roman" w:hAnsi="Times New Roman" w:cs="Times New Roman"/>
        </w:rPr>
        <w:t xml:space="preserve">B. Class/Snap Test: 25% </w:t>
      </w:r>
    </w:p>
    <w:p w:rsidR="007F74C2" w:rsidRPr="00045134" w:rsidRDefault="007F74C2" w:rsidP="007F74C2">
      <w:pPr>
        <w:ind w:left="60"/>
        <w:jc w:val="both"/>
        <w:rPr>
          <w:rFonts w:ascii="Times New Roman" w:hAnsi="Times New Roman" w:cs="Times New Roman"/>
        </w:rPr>
      </w:pPr>
      <w:r w:rsidRPr="00045134">
        <w:rPr>
          <w:rFonts w:ascii="Times New Roman" w:hAnsi="Times New Roman" w:cs="Times New Roman"/>
        </w:rPr>
        <w:t>C. Attendance: 25%</w:t>
      </w:r>
    </w:p>
    <w:p w:rsidR="007F74C2" w:rsidRPr="00045134" w:rsidRDefault="007F74C2" w:rsidP="00694421">
      <w:pPr>
        <w:pStyle w:val="ListParagraph"/>
        <w:numPr>
          <w:ilvl w:val="0"/>
          <w:numId w:val="3"/>
        </w:numPr>
        <w:ind w:left="450" w:hanging="450"/>
        <w:jc w:val="both"/>
        <w:rPr>
          <w:rFonts w:ascii="Times New Roman" w:hAnsi="Times New Roman"/>
          <w:b/>
          <w:i/>
        </w:rPr>
      </w:pPr>
      <w:r w:rsidRPr="00045134">
        <w:rPr>
          <w:rFonts w:ascii="Times New Roman" w:hAnsi="Times New Roman"/>
          <w:b/>
          <w:i/>
        </w:rPr>
        <w:t>Internal Evaluation at Post  Graduate level</w:t>
      </w:r>
    </w:p>
    <w:p w:rsidR="007F74C2" w:rsidRPr="00045134" w:rsidRDefault="007F74C2" w:rsidP="00520AEC">
      <w:pPr>
        <w:ind w:left="60"/>
        <w:jc w:val="both"/>
        <w:rPr>
          <w:rFonts w:ascii="Times New Roman" w:hAnsi="Times New Roman" w:cs="Times New Roman"/>
        </w:rPr>
      </w:pPr>
      <w:r w:rsidRPr="00045134">
        <w:rPr>
          <w:rFonts w:ascii="Times New Roman" w:hAnsi="Times New Roman" w:cs="Times New Roman"/>
        </w:rPr>
        <w:t xml:space="preserve">Maximum marks for external/written examination are 80 marks and Internal Assessment is 20 marks. </w:t>
      </w:r>
    </w:p>
    <w:p w:rsidR="007F74C2" w:rsidRPr="00045134" w:rsidRDefault="007F74C2" w:rsidP="007F74C2">
      <w:pPr>
        <w:ind w:left="60"/>
        <w:jc w:val="both"/>
        <w:rPr>
          <w:rFonts w:ascii="Times New Roman" w:hAnsi="Times New Roman" w:cs="Times New Roman"/>
          <w:b/>
        </w:rPr>
      </w:pPr>
      <w:r w:rsidRPr="00045134">
        <w:rPr>
          <w:rFonts w:ascii="Times New Roman" w:hAnsi="Times New Roman" w:cs="Times New Roman"/>
          <w:b/>
        </w:rPr>
        <w:lastRenderedPageBreak/>
        <w:t xml:space="preserve">Other initiatives taken by the college in tune with the </w:t>
      </w:r>
      <w:proofErr w:type="spellStart"/>
      <w:r w:rsidRPr="00045134">
        <w:rPr>
          <w:rFonts w:ascii="Times New Roman" w:hAnsi="Times New Roman" w:cs="Times New Roman"/>
          <w:b/>
        </w:rPr>
        <w:t>Panjab</w:t>
      </w:r>
      <w:proofErr w:type="spellEnd"/>
      <w:r w:rsidRPr="00045134">
        <w:rPr>
          <w:rFonts w:ascii="Times New Roman" w:hAnsi="Times New Roman" w:cs="Times New Roman"/>
          <w:b/>
        </w:rPr>
        <w:t xml:space="preserve"> University regulation in order to improve the quality education, following measures are taken:</w:t>
      </w:r>
    </w:p>
    <w:p w:rsidR="007F74C2" w:rsidRPr="00045134" w:rsidRDefault="007F74C2" w:rsidP="00694421">
      <w:pPr>
        <w:pStyle w:val="ListParagraph"/>
        <w:numPr>
          <w:ilvl w:val="0"/>
          <w:numId w:val="2"/>
        </w:numPr>
        <w:rPr>
          <w:rFonts w:ascii="Times New Roman" w:hAnsi="Times New Roman"/>
        </w:rPr>
      </w:pPr>
      <w:r w:rsidRPr="00045134">
        <w:rPr>
          <w:rFonts w:ascii="Times New Roman" w:hAnsi="Times New Roman"/>
        </w:rPr>
        <w:t>Online filling of Examination Forms</w:t>
      </w:r>
    </w:p>
    <w:p w:rsidR="007F74C2" w:rsidRPr="00045134" w:rsidRDefault="007F74C2" w:rsidP="00694421">
      <w:pPr>
        <w:pStyle w:val="ListParagraph"/>
        <w:numPr>
          <w:ilvl w:val="0"/>
          <w:numId w:val="2"/>
        </w:numPr>
        <w:rPr>
          <w:rFonts w:ascii="Times New Roman" w:hAnsi="Times New Roman"/>
        </w:rPr>
      </w:pPr>
      <w:r w:rsidRPr="00045134">
        <w:rPr>
          <w:rFonts w:ascii="Times New Roman" w:hAnsi="Times New Roman"/>
        </w:rPr>
        <w:t>Unique Identification Cum Roll Number marked as PUPIN Number for all under graduate students.</w:t>
      </w:r>
    </w:p>
    <w:p w:rsidR="007F74C2" w:rsidRPr="00045134" w:rsidRDefault="007F74C2" w:rsidP="00694421">
      <w:pPr>
        <w:pStyle w:val="ListParagraph"/>
        <w:numPr>
          <w:ilvl w:val="0"/>
          <w:numId w:val="2"/>
        </w:numPr>
        <w:rPr>
          <w:rFonts w:ascii="Times New Roman" w:hAnsi="Times New Roman"/>
        </w:rPr>
      </w:pPr>
      <w:r w:rsidRPr="00045134">
        <w:rPr>
          <w:rFonts w:ascii="Times New Roman" w:hAnsi="Times New Roman"/>
        </w:rPr>
        <w:t>Display of Internal Assessment Awards on the Notice Board to ensure transparency and students satisfaction.</w:t>
      </w:r>
    </w:p>
    <w:p w:rsidR="007F74C2" w:rsidRPr="00045134" w:rsidRDefault="007F74C2" w:rsidP="00694421">
      <w:pPr>
        <w:pStyle w:val="ListParagraph"/>
        <w:numPr>
          <w:ilvl w:val="0"/>
          <w:numId w:val="2"/>
        </w:numPr>
        <w:rPr>
          <w:rFonts w:ascii="Times New Roman" w:hAnsi="Times New Roman"/>
        </w:rPr>
      </w:pPr>
      <w:r w:rsidRPr="00045134">
        <w:rPr>
          <w:rFonts w:ascii="Times New Roman" w:hAnsi="Times New Roman"/>
        </w:rPr>
        <w:t>Declaration of House Examination result in time bound manner by the Examination Branch with total computerization of examination records.</w:t>
      </w:r>
    </w:p>
    <w:p w:rsidR="007F74C2" w:rsidRPr="00045134" w:rsidRDefault="007F74C2" w:rsidP="00694421">
      <w:pPr>
        <w:pStyle w:val="ListParagraph"/>
        <w:numPr>
          <w:ilvl w:val="0"/>
          <w:numId w:val="2"/>
        </w:numPr>
        <w:jc w:val="both"/>
        <w:rPr>
          <w:rFonts w:ascii="Times New Roman" w:hAnsi="Times New Roman"/>
        </w:rPr>
      </w:pPr>
      <w:r w:rsidRPr="00045134">
        <w:rPr>
          <w:rFonts w:ascii="Times New Roman" w:hAnsi="Times New Roman"/>
        </w:rPr>
        <w:t xml:space="preserve">Declaration of final examination result by the </w:t>
      </w:r>
      <w:proofErr w:type="spellStart"/>
      <w:r w:rsidRPr="00045134">
        <w:rPr>
          <w:rFonts w:ascii="Times New Roman" w:hAnsi="Times New Roman"/>
        </w:rPr>
        <w:t>Panjab</w:t>
      </w:r>
      <w:proofErr w:type="spellEnd"/>
      <w:r w:rsidRPr="00045134">
        <w:rPr>
          <w:rFonts w:ascii="Times New Roman" w:hAnsi="Times New Roman"/>
        </w:rPr>
        <w:t xml:space="preserve"> University online on the University website: </w:t>
      </w:r>
      <w:hyperlink r:id="rId18" w:history="1">
        <w:r w:rsidRPr="00045134">
          <w:rPr>
            <w:rStyle w:val="Hyperlink"/>
            <w:rFonts w:ascii="Times New Roman" w:hAnsi="Times New Roman"/>
          </w:rPr>
          <w:t>www.puchd.ac.in</w:t>
        </w:r>
      </w:hyperlink>
      <w:r w:rsidRPr="00045134">
        <w:rPr>
          <w:rFonts w:ascii="Times New Roman" w:hAnsi="Times New Roman"/>
        </w:rPr>
        <w:t xml:space="preserve"> as well as </w:t>
      </w:r>
      <w:hyperlink r:id="rId19" w:history="1">
        <w:r w:rsidRPr="00045134">
          <w:rPr>
            <w:rStyle w:val="Hyperlink"/>
            <w:rFonts w:ascii="Times New Roman" w:hAnsi="Times New Roman"/>
          </w:rPr>
          <w:t>www.scdgovtcollege.ac.in</w:t>
        </w:r>
      </w:hyperlink>
      <w:r w:rsidRPr="00045134">
        <w:rPr>
          <w:rFonts w:ascii="Times New Roman" w:hAnsi="Times New Roman"/>
        </w:rPr>
        <w:t xml:space="preserve"> so that no student suffers in his/ her career mobility and academic progression due to delay in declaration of results and issue of mark sheets.  </w:t>
      </w:r>
    </w:p>
    <w:p w:rsidR="007F74C2" w:rsidRPr="00045134" w:rsidRDefault="007F74C2" w:rsidP="00694421">
      <w:pPr>
        <w:pStyle w:val="ListParagraph"/>
        <w:numPr>
          <w:ilvl w:val="0"/>
          <w:numId w:val="2"/>
        </w:numPr>
        <w:jc w:val="both"/>
        <w:rPr>
          <w:rFonts w:ascii="Times New Roman" w:hAnsi="Times New Roman"/>
        </w:rPr>
      </w:pPr>
      <w:r w:rsidRPr="00045134">
        <w:rPr>
          <w:rFonts w:ascii="Times New Roman" w:hAnsi="Times New Roman"/>
        </w:rPr>
        <w:t xml:space="preserve">Adherence to the University Calendar.   </w:t>
      </w:r>
    </w:p>
    <w:p w:rsidR="007F74C2" w:rsidRPr="00045134" w:rsidRDefault="007F74C2" w:rsidP="00694421">
      <w:pPr>
        <w:pStyle w:val="ListParagraph"/>
        <w:numPr>
          <w:ilvl w:val="0"/>
          <w:numId w:val="2"/>
        </w:numPr>
        <w:jc w:val="both"/>
        <w:rPr>
          <w:rFonts w:ascii="Times New Roman" w:hAnsi="Times New Roman"/>
        </w:rPr>
      </w:pPr>
      <w:r w:rsidRPr="00045134">
        <w:rPr>
          <w:rFonts w:ascii="Times New Roman" w:hAnsi="Times New Roman"/>
        </w:rPr>
        <w:t xml:space="preserve">Semester system has been introduced in all the courses – post graduate as well as in undergraduate level. It reduces the load of the students and inculcates regular and consistent study habits. </w:t>
      </w:r>
    </w:p>
    <w:p w:rsidR="007F74C2" w:rsidRPr="00045134" w:rsidRDefault="007F74C2" w:rsidP="00694421">
      <w:pPr>
        <w:pStyle w:val="ListParagraph"/>
        <w:numPr>
          <w:ilvl w:val="0"/>
          <w:numId w:val="2"/>
        </w:numPr>
        <w:jc w:val="both"/>
        <w:rPr>
          <w:rFonts w:ascii="Times New Roman" w:hAnsi="Times New Roman"/>
        </w:rPr>
      </w:pPr>
      <w:r w:rsidRPr="00045134">
        <w:rPr>
          <w:rFonts w:ascii="Times New Roman" w:hAnsi="Times New Roman"/>
        </w:rPr>
        <w:t xml:space="preserve">Since the academic year is divided into two semesters, it also has the advantage of providing upward mobility; the students can clear the backlog even after moving to the next semester. It also enables the students to learn at their own pace. </w:t>
      </w:r>
    </w:p>
    <w:p w:rsidR="007F74C2" w:rsidRPr="00045134" w:rsidRDefault="007F74C2" w:rsidP="00694421">
      <w:pPr>
        <w:pStyle w:val="ListParagraph"/>
        <w:numPr>
          <w:ilvl w:val="0"/>
          <w:numId w:val="2"/>
        </w:numPr>
        <w:jc w:val="both"/>
        <w:rPr>
          <w:rFonts w:ascii="Times New Roman" w:hAnsi="Times New Roman"/>
        </w:rPr>
      </w:pPr>
      <w:r w:rsidRPr="00045134">
        <w:rPr>
          <w:rFonts w:ascii="Times New Roman" w:hAnsi="Times New Roman"/>
        </w:rPr>
        <w:t xml:space="preserve">Examination Branch of the college is now fully computerized. Students can fill their examination forms online and download admit cards and provisional result cards. </w:t>
      </w:r>
    </w:p>
    <w:p w:rsidR="007F74C2" w:rsidRPr="00045134" w:rsidRDefault="007F74C2" w:rsidP="00694421">
      <w:pPr>
        <w:pStyle w:val="ListParagraph"/>
        <w:numPr>
          <w:ilvl w:val="0"/>
          <w:numId w:val="2"/>
        </w:numPr>
        <w:jc w:val="both"/>
        <w:rPr>
          <w:rFonts w:ascii="Times New Roman" w:hAnsi="Times New Roman"/>
        </w:rPr>
      </w:pPr>
      <w:r w:rsidRPr="00045134">
        <w:rPr>
          <w:rFonts w:ascii="Times New Roman" w:hAnsi="Times New Roman"/>
        </w:rPr>
        <w:t>The college has also purchased a metal detector in order to stop cheating and copying during examinations.</w:t>
      </w:r>
    </w:p>
    <w:p w:rsidR="00184749" w:rsidRPr="00045134" w:rsidRDefault="00184749" w:rsidP="00045134">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6.3.3</w:t>
      </w:r>
      <w:r w:rsidRPr="00045134">
        <w:rPr>
          <w:rFonts w:ascii="Times New Roman" w:hAnsi="Times New Roman" w:cs="Times New Roman"/>
          <w:b/>
        </w:rPr>
        <w:t xml:space="preserve">   Examination and Evaluation </w:t>
      </w:r>
    </w:p>
    <w:p w:rsidR="0093223E" w:rsidRDefault="007F74C2" w:rsidP="0093223E">
      <w:pPr>
        <w:tabs>
          <w:tab w:val="left" w:pos="284"/>
        </w:tabs>
        <w:spacing w:before="240" w:line="360" w:lineRule="auto"/>
        <w:jc w:val="both"/>
        <w:rPr>
          <w:rFonts w:ascii="Times New Roman" w:hAnsi="Times New Roman" w:cs="Times New Roman"/>
        </w:rPr>
      </w:pPr>
      <w:r w:rsidRPr="00045134">
        <w:rPr>
          <w:rFonts w:ascii="Times New Roman" w:hAnsi="Times New Roman" w:cs="Times New Roman"/>
        </w:rPr>
        <w:t>The administrative</w:t>
      </w:r>
      <w:r w:rsidR="00045134">
        <w:rPr>
          <w:rFonts w:ascii="Times New Roman" w:hAnsi="Times New Roman" w:cs="Times New Roman"/>
        </w:rPr>
        <w:t xml:space="preserve">, </w:t>
      </w:r>
      <w:r w:rsidRPr="00045134">
        <w:rPr>
          <w:rFonts w:ascii="Times New Roman" w:hAnsi="Times New Roman" w:cs="Times New Roman"/>
        </w:rPr>
        <w:t xml:space="preserve">finance and examination section of the college have totally been computerized. The admission to various classes or vertical rise is done strictly on merit as per the directive of </w:t>
      </w:r>
      <w:r w:rsidR="0093223E">
        <w:rPr>
          <w:rFonts w:ascii="Times New Roman" w:hAnsi="Times New Roman" w:cs="Times New Roman"/>
        </w:rPr>
        <w:t>the State Higher Education D</w:t>
      </w:r>
      <w:r w:rsidRPr="00045134">
        <w:rPr>
          <w:rFonts w:ascii="Times New Roman" w:hAnsi="Times New Roman" w:cs="Times New Roman"/>
        </w:rPr>
        <w:t>epartment and P.U. Chandigarh. These are made public through the admission notice in the newspaper and the prospectus which is published every year. The list of enrolled students’ gender / caste wise is sent to the University for Registration. The Administrative branch has totally been renovated.</w:t>
      </w:r>
    </w:p>
    <w:p w:rsidR="00184749" w:rsidRPr="00045134" w:rsidRDefault="007F74C2" w:rsidP="0093223E">
      <w:pPr>
        <w:tabs>
          <w:tab w:val="left" w:pos="284"/>
        </w:tabs>
        <w:spacing w:before="240" w:line="360" w:lineRule="auto"/>
        <w:jc w:val="both"/>
        <w:rPr>
          <w:rFonts w:ascii="Times New Roman" w:hAnsi="Times New Roman" w:cs="Times New Roman"/>
        </w:rPr>
      </w:pPr>
      <w:r w:rsidRPr="00045134">
        <w:rPr>
          <w:rFonts w:ascii="Times New Roman" w:hAnsi="Times New Roman" w:cs="Times New Roman"/>
        </w:rPr>
        <w:t xml:space="preserve">The annual or semester examinations are external i.e. held by the P.U. Chandigarh during each academic session. The college holds internal examination for determining eligibility for external examinations. </w:t>
      </w:r>
      <w:r w:rsidR="00045134" w:rsidRPr="00045134">
        <w:rPr>
          <w:rFonts w:ascii="Times New Roman" w:hAnsi="Times New Roman" w:cs="Times New Roman"/>
        </w:rPr>
        <w:t>The university</w:t>
      </w:r>
      <w:r w:rsidRPr="00045134">
        <w:rPr>
          <w:rFonts w:ascii="Times New Roman" w:hAnsi="Times New Roman" w:cs="Times New Roman"/>
        </w:rPr>
        <w:t xml:space="preserve">, with the support of the college Principal and staff, conducts examinations and evaluate answer books. The results are computed by </w:t>
      </w:r>
      <w:proofErr w:type="gramStart"/>
      <w:r w:rsidRPr="00045134">
        <w:rPr>
          <w:rFonts w:ascii="Times New Roman" w:hAnsi="Times New Roman" w:cs="Times New Roman"/>
        </w:rPr>
        <w:t>the  university</w:t>
      </w:r>
      <w:proofErr w:type="gramEnd"/>
      <w:r w:rsidRPr="00045134">
        <w:rPr>
          <w:rFonts w:ascii="Times New Roman" w:hAnsi="Times New Roman" w:cs="Times New Roman"/>
        </w:rPr>
        <w:t xml:space="preserve"> which later on publishes them, awards detailed marks cards, certificates and the degrees which are awarded during annual convocations. The detail marks cards are recorded in soft and h</w:t>
      </w:r>
      <w:r w:rsidR="0093223E">
        <w:rPr>
          <w:rFonts w:ascii="Times New Roman" w:hAnsi="Times New Roman" w:cs="Times New Roman"/>
        </w:rPr>
        <w:t>ard copies by the local Registrar</w:t>
      </w:r>
      <w:r w:rsidRPr="00045134">
        <w:rPr>
          <w:rFonts w:ascii="Times New Roman" w:hAnsi="Times New Roman" w:cs="Times New Roman"/>
        </w:rPr>
        <w:t xml:space="preserve"> of examination branch before these are disbursed to the students</w:t>
      </w:r>
      <w:r w:rsidR="00520AEC" w:rsidRPr="00045134">
        <w:rPr>
          <w:rFonts w:ascii="Times New Roman" w:hAnsi="Times New Roman" w:cs="Times New Roman"/>
        </w:rPr>
        <w:t>.</w:t>
      </w:r>
    </w:p>
    <w:p w:rsidR="00520AEC" w:rsidRPr="00045134" w:rsidRDefault="00520AEC" w:rsidP="00520AEC">
      <w:pPr>
        <w:ind w:left="60"/>
        <w:jc w:val="both"/>
        <w:rPr>
          <w:rFonts w:ascii="Times New Roman" w:hAnsi="Times New Roman" w:cs="Times New Roman"/>
        </w:rPr>
      </w:pPr>
      <w:r w:rsidRPr="00045134">
        <w:rPr>
          <w:rFonts w:ascii="Times New Roman" w:hAnsi="Times New Roman" w:cs="Times New Roman"/>
        </w:rPr>
        <w:lastRenderedPageBreak/>
        <w:t xml:space="preserve">The marks for Internal Assessment will be divided as Follows: </w:t>
      </w:r>
    </w:p>
    <w:p w:rsidR="00520AEC" w:rsidRPr="00045134" w:rsidRDefault="00520AEC" w:rsidP="00520AEC">
      <w:pPr>
        <w:jc w:val="both"/>
        <w:rPr>
          <w:rFonts w:ascii="Times New Roman" w:hAnsi="Times New Roman" w:cs="Times New Roman"/>
        </w:rPr>
      </w:pPr>
      <w:r w:rsidRPr="00045134">
        <w:rPr>
          <w:rFonts w:ascii="Times New Roman" w:hAnsi="Times New Roman" w:cs="Times New Roman"/>
        </w:rPr>
        <w:t xml:space="preserve">   (a) Attendance: 20%</w:t>
      </w:r>
    </w:p>
    <w:p w:rsidR="00520AEC" w:rsidRPr="00045134" w:rsidRDefault="00520AEC" w:rsidP="00520AEC">
      <w:pPr>
        <w:jc w:val="both"/>
        <w:rPr>
          <w:rFonts w:ascii="Times New Roman" w:hAnsi="Times New Roman" w:cs="Times New Roman"/>
        </w:rPr>
      </w:pPr>
      <w:r w:rsidRPr="00045134">
        <w:rPr>
          <w:rFonts w:ascii="Times New Roman" w:hAnsi="Times New Roman" w:cs="Times New Roman"/>
        </w:rPr>
        <w:t xml:space="preserve">  (b) Written Assignments: 30%</w:t>
      </w:r>
    </w:p>
    <w:p w:rsidR="00520AEC" w:rsidRPr="00045134" w:rsidRDefault="00520AEC" w:rsidP="00520AEC">
      <w:pPr>
        <w:ind w:left="60"/>
        <w:jc w:val="both"/>
        <w:rPr>
          <w:rFonts w:ascii="Times New Roman" w:hAnsi="Times New Roman" w:cs="Times New Roman"/>
        </w:rPr>
      </w:pPr>
      <w:r w:rsidRPr="00045134">
        <w:rPr>
          <w:rFonts w:ascii="Times New Roman" w:hAnsi="Times New Roman" w:cs="Times New Roman"/>
        </w:rPr>
        <w:t xml:space="preserve"> (c) Mid Semester Test: 50%</w:t>
      </w:r>
    </w:p>
    <w:p w:rsidR="00184749" w:rsidRPr="00045134" w:rsidRDefault="00184749" w:rsidP="00045134">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6.3.4</w:t>
      </w:r>
      <w:r w:rsidRPr="00045134">
        <w:rPr>
          <w:rFonts w:ascii="Times New Roman" w:hAnsi="Times New Roman" w:cs="Times New Roman"/>
          <w:b/>
        </w:rPr>
        <w:t xml:space="preserve">   Research and Development</w:t>
      </w:r>
    </w:p>
    <w:p w:rsidR="007F74C2" w:rsidRPr="00045134" w:rsidRDefault="007F74C2" w:rsidP="00045134">
      <w:pPr>
        <w:pStyle w:val="ListParagraph"/>
        <w:spacing w:line="360" w:lineRule="auto"/>
        <w:ind w:left="180"/>
        <w:jc w:val="both"/>
        <w:rPr>
          <w:rFonts w:ascii="Times New Roman" w:hAnsi="Times New Roman"/>
          <w:b/>
        </w:rPr>
      </w:pPr>
      <w:r w:rsidRPr="00045134">
        <w:rPr>
          <w:rFonts w:ascii="Times New Roman" w:hAnsi="Times New Roman"/>
        </w:rPr>
        <w:t xml:space="preserve">  </w:t>
      </w:r>
      <w:r w:rsidRPr="00045134">
        <w:rPr>
          <w:rFonts w:ascii="Times New Roman" w:hAnsi="Times New Roman"/>
          <w:b/>
        </w:rPr>
        <w:t xml:space="preserve">  </w:t>
      </w:r>
      <w:r w:rsidR="00E0086D" w:rsidRPr="00045134">
        <w:rPr>
          <w:rFonts w:ascii="Times New Roman" w:hAnsi="Times New Roman"/>
          <w:b/>
        </w:rPr>
        <w:t>Research P</w:t>
      </w:r>
      <w:r w:rsidRPr="00045134">
        <w:rPr>
          <w:rFonts w:ascii="Times New Roman" w:hAnsi="Times New Roman"/>
          <w:b/>
        </w:rPr>
        <w:t>rogrammes:</w:t>
      </w:r>
    </w:p>
    <w:p w:rsidR="0063033C" w:rsidRPr="00045134" w:rsidRDefault="0063033C" w:rsidP="00045134">
      <w:pPr>
        <w:pStyle w:val="ListParagraph"/>
        <w:numPr>
          <w:ilvl w:val="0"/>
          <w:numId w:val="47"/>
        </w:numPr>
        <w:spacing w:line="360" w:lineRule="auto"/>
        <w:ind w:left="180"/>
        <w:jc w:val="both"/>
        <w:rPr>
          <w:rFonts w:ascii="Times New Roman" w:hAnsi="Times New Roman"/>
        </w:rPr>
      </w:pPr>
      <w:r w:rsidRPr="00045134">
        <w:rPr>
          <w:rFonts w:ascii="Times New Roman" w:hAnsi="Times New Roman"/>
        </w:rPr>
        <w:t xml:space="preserve">Mr. </w:t>
      </w:r>
      <w:proofErr w:type="spellStart"/>
      <w:r w:rsidRPr="00045134">
        <w:rPr>
          <w:rFonts w:ascii="Times New Roman" w:hAnsi="Times New Roman"/>
        </w:rPr>
        <w:t>Harbans</w:t>
      </w:r>
      <w:proofErr w:type="spellEnd"/>
      <w:r w:rsidRPr="00045134">
        <w:rPr>
          <w:rFonts w:ascii="Times New Roman" w:hAnsi="Times New Roman"/>
        </w:rPr>
        <w:t xml:space="preserve"> Singh (Geography) has submitted his </w:t>
      </w:r>
      <w:proofErr w:type="spellStart"/>
      <w:r w:rsidRPr="00045134">
        <w:rPr>
          <w:rFonts w:ascii="Times New Roman" w:hAnsi="Times New Roman"/>
        </w:rPr>
        <w:t>Ph.D</w:t>
      </w:r>
      <w:proofErr w:type="spellEnd"/>
      <w:r w:rsidRPr="00045134">
        <w:rPr>
          <w:rFonts w:ascii="Times New Roman" w:hAnsi="Times New Roman"/>
        </w:rPr>
        <w:t xml:space="preserve"> Thesis.</w:t>
      </w:r>
    </w:p>
    <w:p w:rsidR="007F74C2" w:rsidRPr="00045134" w:rsidRDefault="007F74C2" w:rsidP="00045134">
      <w:pPr>
        <w:pStyle w:val="ListParagraph"/>
        <w:numPr>
          <w:ilvl w:val="0"/>
          <w:numId w:val="28"/>
        </w:numPr>
        <w:spacing w:line="360" w:lineRule="auto"/>
        <w:ind w:left="180"/>
        <w:jc w:val="both"/>
        <w:rPr>
          <w:rFonts w:ascii="Times New Roman" w:hAnsi="Times New Roman"/>
        </w:rPr>
      </w:pPr>
      <w:r w:rsidRPr="00045134">
        <w:rPr>
          <w:rFonts w:ascii="Times New Roman" w:hAnsi="Times New Roman"/>
        </w:rPr>
        <w:t xml:space="preserve">Mr. </w:t>
      </w:r>
      <w:proofErr w:type="spellStart"/>
      <w:r w:rsidRPr="00045134">
        <w:rPr>
          <w:rFonts w:ascii="Times New Roman" w:hAnsi="Times New Roman"/>
        </w:rPr>
        <w:t>Kamal</w:t>
      </w:r>
      <w:proofErr w:type="spellEnd"/>
      <w:r w:rsidRPr="00045134">
        <w:rPr>
          <w:rFonts w:ascii="Times New Roman" w:hAnsi="Times New Roman"/>
        </w:rPr>
        <w:t xml:space="preserve"> </w:t>
      </w:r>
      <w:proofErr w:type="spellStart"/>
      <w:proofErr w:type="gramStart"/>
      <w:r w:rsidRPr="00045134">
        <w:rPr>
          <w:rFonts w:ascii="Times New Roman" w:hAnsi="Times New Roman"/>
        </w:rPr>
        <w:t>Kishore</w:t>
      </w:r>
      <w:proofErr w:type="spellEnd"/>
      <w:r w:rsidRPr="00045134">
        <w:rPr>
          <w:rFonts w:ascii="Times New Roman" w:hAnsi="Times New Roman"/>
        </w:rPr>
        <w:t>(</w:t>
      </w:r>
      <w:proofErr w:type="gramEnd"/>
      <w:r w:rsidRPr="00045134">
        <w:rPr>
          <w:rFonts w:ascii="Times New Roman" w:hAnsi="Times New Roman"/>
        </w:rPr>
        <w:t xml:space="preserve">Mathematics) has submitted his </w:t>
      </w:r>
      <w:proofErr w:type="spellStart"/>
      <w:r w:rsidRPr="00045134">
        <w:rPr>
          <w:rFonts w:ascii="Times New Roman" w:hAnsi="Times New Roman"/>
        </w:rPr>
        <w:t>Ph.D</w:t>
      </w:r>
      <w:proofErr w:type="spellEnd"/>
      <w:r w:rsidRPr="00045134">
        <w:rPr>
          <w:rFonts w:ascii="Times New Roman" w:hAnsi="Times New Roman"/>
        </w:rPr>
        <w:t xml:space="preserve"> thesis.</w:t>
      </w:r>
    </w:p>
    <w:p w:rsidR="007F74C2" w:rsidRPr="00045134" w:rsidRDefault="007F74C2" w:rsidP="00045134">
      <w:pPr>
        <w:pStyle w:val="ListParagraph"/>
        <w:numPr>
          <w:ilvl w:val="0"/>
          <w:numId w:val="28"/>
        </w:numPr>
        <w:spacing w:line="360" w:lineRule="auto"/>
        <w:ind w:left="180"/>
        <w:jc w:val="both"/>
        <w:rPr>
          <w:rFonts w:ascii="Times New Roman" w:hAnsi="Times New Roman"/>
        </w:rPr>
      </w:pPr>
      <w:r w:rsidRPr="00045134">
        <w:rPr>
          <w:rFonts w:ascii="Times New Roman" w:hAnsi="Times New Roman"/>
        </w:rPr>
        <w:t xml:space="preserve">Ms. </w:t>
      </w:r>
      <w:proofErr w:type="spellStart"/>
      <w:r w:rsidRPr="00045134">
        <w:rPr>
          <w:rFonts w:ascii="Times New Roman" w:hAnsi="Times New Roman"/>
        </w:rPr>
        <w:t>Parveen</w:t>
      </w:r>
      <w:proofErr w:type="spellEnd"/>
      <w:r w:rsidRPr="00045134">
        <w:rPr>
          <w:rFonts w:ascii="Times New Roman" w:hAnsi="Times New Roman"/>
        </w:rPr>
        <w:t xml:space="preserve"> Gupta (Economics), Ms. </w:t>
      </w:r>
      <w:proofErr w:type="spellStart"/>
      <w:r w:rsidRPr="00045134">
        <w:rPr>
          <w:rFonts w:ascii="Times New Roman" w:hAnsi="Times New Roman"/>
        </w:rPr>
        <w:t>Prem</w:t>
      </w:r>
      <w:proofErr w:type="spellEnd"/>
      <w:r w:rsidRPr="00045134">
        <w:rPr>
          <w:rFonts w:ascii="Times New Roman" w:hAnsi="Times New Roman"/>
        </w:rPr>
        <w:t xml:space="preserve"> </w:t>
      </w:r>
      <w:proofErr w:type="spellStart"/>
      <w:proofErr w:type="gramStart"/>
      <w:r w:rsidRPr="00045134">
        <w:rPr>
          <w:rFonts w:ascii="Times New Roman" w:hAnsi="Times New Roman"/>
        </w:rPr>
        <w:t>Singla</w:t>
      </w:r>
      <w:proofErr w:type="spellEnd"/>
      <w:r w:rsidRPr="00045134">
        <w:rPr>
          <w:rFonts w:ascii="Times New Roman" w:hAnsi="Times New Roman"/>
        </w:rPr>
        <w:t>(</w:t>
      </w:r>
      <w:proofErr w:type="gramEnd"/>
      <w:r w:rsidRPr="00045134">
        <w:rPr>
          <w:rFonts w:ascii="Times New Roman" w:hAnsi="Times New Roman"/>
        </w:rPr>
        <w:t xml:space="preserve">History) , Ms </w:t>
      </w:r>
      <w:proofErr w:type="spellStart"/>
      <w:r w:rsidRPr="00045134">
        <w:rPr>
          <w:rFonts w:ascii="Times New Roman" w:hAnsi="Times New Roman"/>
        </w:rPr>
        <w:t>Kajla</w:t>
      </w:r>
      <w:proofErr w:type="spellEnd"/>
      <w:r w:rsidRPr="00045134">
        <w:rPr>
          <w:rFonts w:ascii="Times New Roman" w:hAnsi="Times New Roman"/>
        </w:rPr>
        <w:t xml:space="preserve">(English) and Mr. </w:t>
      </w:r>
      <w:proofErr w:type="spellStart"/>
      <w:r w:rsidRPr="00045134">
        <w:rPr>
          <w:rFonts w:ascii="Times New Roman" w:hAnsi="Times New Roman"/>
        </w:rPr>
        <w:t>Husan</w:t>
      </w:r>
      <w:proofErr w:type="spellEnd"/>
      <w:r w:rsidRPr="00045134">
        <w:rPr>
          <w:rFonts w:ascii="Times New Roman" w:hAnsi="Times New Roman"/>
        </w:rPr>
        <w:t xml:space="preserve"> </w:t>
      </w:r>
      <w:proofErr w:type="spellStart"/>
      <w:r w:rsidRPr="00045134">
        <w:rPr>
          <w:rFonts w:ascii="Times New Roman" w:hAnsi="Times New Roman"/>
        </w:rPr>
        <w:t>Lal</w:t>
      </w:r>
      <w:proofErr w:type="spellEnd"/>
      <w:r w:rsidRPr="00045134">
        <w:rPr>
          <w:rFonts w:ascii="Times New Roman" w:hAnsi="Times New Roman"/>
        </w:rPr>
        <w:t xml:space="preserve"> Basra (commerce) are registered  for their Ph.D. degree.</w:t>
      </w:r>
    </w:p>
    <w:p w:rsidR="007F74C2" w:rsidRPr="00045134" w:rsidRDefault="007F74C2" w:rsidP="00045134">
      <w:pPr>
        <w:pStyle w:val="ListParagraph"/>
        <w:numPr>
          <w:ilvl w:val="0"/>
          <w:numId w:val="28"/>
        </w:numPr>
        <w:spacing w:line="360" w:lineRule="auto"/>
        <w:ind w:left="180"/>
        <w:jc w:val="both"/>
        <w:rPr>
          <w:rFonts w:ascii="Times New Roman" w:hAnsi="Times New Roman"/>
        </w:rPr>
      </w:pPr>
      <w:r w:rsidRPr="00045134">
        <w:rPr>
          <w:rFonts w:ascii="Times New Roman" w:hAnsi="Times New Roman"/>
        </w:rPr>
        <w:t>The IAPT, IABT and IOM regularly hold seminars/workshops/examinations on the respective subjects.</w:t>
      </w:r>
    </w:p>
    <w:p w:rsidR="007F74C2" w:rsidRPr="00045134" w:rsidRDefault="007F74C2" w:rsidP="00045134">
      <w:pPr>
        <w:pStyle w:val="ListParagraph"/>
        <w:numPr>
          <w:ilvl w:val="0"/>
          <w:numId w:val="28"/>
        </w:numPr>
        <w:spacing w:line="360" w:lineRule="auto"/>
        <w:ind w:left="180"/>
        <w:jc w:val="both"/>
        <w:rPr>
          <w:rFonts w:ascii="Times New Roman" w:hAnsi="Times New Roman"/>
        </w:rPr>
      </w:pPr>
      <w:r w:rsidRPr="00045134">
        <w:rPr>
          <w:rFonts w:ascii="Times New Roman" w:hAnsi="Times New Roman"/>
        </w:rPr>
        <w:t>National Seminars conducted by the Departments of Commerce, Punjabi and English</w:t>
      </w:r>
    </w:p>
    <w:p w:rsidR="007F74C2" w:rsidRPr="00045134" w:rsidRDefault="007F74C2" w:rsidP="00045134">
      <w:pPr>
        <w:pStyle w:val="ListParagraph"/>
        <w:numPr>
          <w:ilvl w:val="0"/>
          <w:numId w:val="28"/>
        </w:numPr>
        <w:spacing w:line="360" w:lineRule="auto"/>
        <w:ind w:left="180"/>
        <w:jc w:val="both"/>
        <w:rPr>
          <w:rFonts w:ascii="Times New Roman" w:hAnsi="Times New Roman"/>
        </w:rPr>
      </w:pPr>
      <w:r w:rsidRPr="00045134">
        <w:rPr>
          <w:rFonts w:ascii="Times New Roman" w:hAnsi="Times New Roman"/>
        </w:rPr>
        <w:t>Seminar on Right to Information act 16-02-2015</w:t>
      </w:r>
    </w:p>
    <w:p w:rsidR="007F74C2" w:rsidRPr="00045134" w:rsidRDefault="007F74C2" w:rsidP="00045134">
      <w:pPr>
        <w:pStyle w:val="ListParagraph"/>
        <w:numPr>
          <w:ilvl w:val="0"/>
          <w:numId w:val="28"/>
        </w:numPr>
        <w:spacing w:line="360" w:lineRule="auto"/>
        <w:ind w:left="180"/>
        <w:jc w:val="both"/>
        <w:rPr>
          <w:rFonts w:ascii="Times New Roman" w:hAnsi="Times New Roman"/>
        </w:rPr>
      </w:pPr>
      <w:r w:rsidRPr="00045134">
        <w:rPr>
          <w:rFonts w:ascii="Times New Roman" w:hAnsi="Times New Roman"/>
        </w:rPr>
        <w:t>National Conference organized by the Department of  Hindi</w:t>
      </w:r>
    </w:p>
    <w:p w:rsidR="007F74C2" w:rsidRPr="00045134" w:rsidRDefault="007F74C2" w:rsidP="00045134">
      <w:pPr>
        <w:pStyle w:val="ListParagraph"/>
        <w:numPr>
          <w:ilvl w:val="0"/>
          <w:numId w:val="28"/>
        </w:numPr>
        <w:spacing w:line="360" w:lineRule="auto"/>
        <w:ind w:left="180"/>
        <w:jc w:val="both"/>
        <w:rPr>
          <w:rFonts w:ascii="Times New Roman" w:hAnsi="Times New Roman"/>
        </w:rPr>
      </w:pPr>
      <w:r w:rsidRPr="00045134">
        <w:rPr>
          <w:rFonts w:ascii="Times New Roman" w:hAnsi="Times New Roman"/>
        </w:rPr>
        <w:t>Extension Lectures organized by  Departments of English, History, Chemistry and Economics</w:t>
      </w:r>
    </w:p>
    <w:p w:rsidR="007F74C2" w:rsidRPr="00045134" w:rsidRDefault="007F74C2" w:rsidP="00045134">
      <w:pPr>
        <w:pStyle w:val="ListParagraph"/>
        <w:numPr>
          <w:ilvl w:val="0"/>
          <w:numId w:val="28"/>
        </w:numPr>
        <w:spacing w:line="360" w:lineRule="auto"/>
        <w:ind w:left="180"/>
        <w:jc w:val="both"/>
        <w:rPr>
          <w:rFonts w:ascii="Times New Roman" w:hAnsi="Times New Roman"/>
        </w:rPr>
      </w:pPr>
      <w:r w:rsidRPr="00045134">
        <w:rPr>
          <w:rFonts w:ascii="Times New Roman" w:hAnsi="Times New Roman"/>
        </w:rPr>
        <w:t>Teachers Day celebrated on 5</w:t>
      </w:r>
      <w:r w:rsidRPr="00045134">
        <w:rPr>
          <w:rFonts w:ascii="Times New Roman" w:hAnsi="Times New Roman"/>
          <w:vertAlign w:val="superscript"/>
        </w:rPr>
        <w:t>th</w:t>
      </w:r>
      <w:r w:rsidRPr="00045134">
        <w:rPr>
          <w:rFonts w:ascii="Times New Roman" w:hAnsi="Times New Roman"/>
        </w:rPr>
        <w:t xml:space="preserve"> September,2015</w:t>
      </w:r>
    </w:p>
    <w:p w:rsidR="007F74C2" w:rsidRPr="00045134" w:rsidRDefault="007F74C2" w:rsidP="00045134">
      <w:pPr>
        <w:pStyle w:val="ListParagraph"/>
        <w:numPr>
          <w:ilvl w:val="0"/>
          <w:numId w:val="28"/>
        </w:numPr>
        <w:spacing w:line="360" w:lineRule="auto"/>
        <w:ind w:left="180"/>
        <w:jc w:val="both"/>
        <w:rPr>
          <w:rFonts w:ascii="Times New Roman" w:hAnsi="Times New Roman"/>
        </w:rPr>
      </w:pPr>
      <w:r w:rsidRPr="00045134">
        <w:rPr>
          <w:rFonts w:ascii="Times New Roman" w:hAnsi="Times New Roman"/>
        </w:rPr>
        <w:t>Hindi Divas celebrated on 14</w:t>
      </w:r>
      <w:r w:rsidRPr="00045134">
        <w:rPr>
          <w:rFonts w:ascii="Times New Roman" w:hAnsi="Times New Roman"/>
          <w:vertAlign w:val="superscript"/>
        </w:rPr>
        <w:t>th</w:t>
      </w:r>
      <w:r w:rsidRPr="00045134">
        <w:rPr>
          <w:rFonts w:ascii="Times New Roman" w:hAnsi="Times New Roman"/>
        </w:rPr>
        <w:t xml:space="preserve"> September,2015</w:t>
      </w:r>
    </w:p>
    <w:p w:rsidR="007F74C2" w:rsidRPr="00045134" w:rsidRDefault="007F74C2" w:rsidP="00045134">
      <w:pPr>
        <w:pStyle w:val="ListParagraph"/>
        <w:numPr>
          <w:ilvl w:val="0"/>
          <w:numId w:val="28"/>
        </w:numPr>
        <w:spacing w:line="360" w:lineRule="auto"/>
        <w:ind w:left="180"/>
        <w:jc w:val="both"/>
        <w:rPr>
          <w:rFonts w:ascii="Times New Roman" w:hAnsi="Times New Roman"/>
        </w:rPr>
      </w:pPr>
      <w:proofErr w:type="spellStart"/>
      <w:r w:rsidRPr="00045134">
        <w:rPr>
          <w:rFonts w:ascii="Times New Roman" w:hAnsi="Times New Roman"/>
          <w:i/>
        </w:rPr>
        <w:t>Sadbhavna</w:t>
      </w:r>
      <w:proofErr w:type="spellEnd"/>
      <w:r w:rsidRPr="00045134">
        <w:rPr>
          <w:rFonts w:ascii="Times New Roman" w:hAnsi="Times New Roman"/>
          <w:i/>
        </w:rPr>
        <w:t xml:space="preserve"> Rally </w:t>
      </w:r>
      <w:r w:rsidRPr="00045134">
        <w:rPr>
          <w:rFonts w:ascii="Times New Roman" w:hAnsi="Times New Roman"/>
        </w:rPr>
        <w:t>(Rally on Communal Harmony) conducted by students of Punjabi Department on 03-11-2015</w:t>
      </w:r>
    </w:p>
    <w:p w:rsidR="007F74C2" w:rsidRPr="00045134" w:rsidRDefault="007F74C2" w:rsidP="00045134">
      <w:pPr>
        <w:pStyle w:val="ListParagraph"/>
        <w:numPr>
          <w:ilvl w:val="0"/>
          <w:numId w:val="28"/>
        </w:numPr>
        <w:spacing w:line="360" w:lineRule="auto"/>
        <w:ind w:left="180"/>
        <w:jc w:val="both"/>
        <w:rPr>
          <w:rFonts w:ascii="Times New Roman" w:hAnsi="Times New Roman"/>
        </w:rPr>
      </w:pPr>
      <w:r w:rsidRPr="00045134">
        <w:rPr>
          <w:rFonts w:ascii="Times New Roman" w:hAnsi="Times New Roman"/>
        </w:rPr>
        <w:t>World AIDS Day celebrated by Red Ribbon Club on 1</w:t>
      </w:r>
      <w:r w:rsidRPr="00045134">
        <w:rPr>
          <w:rFonts w:ascii="Times New Roman" w:hAnsi="Times New Roman"/>
          <w:vertAlign w:val="superscript"/>
        </w:rPr>
        <w:t>st</w:t>
      </w:r>
      <w:r w:rsidRPr="00045134">
        <w:rPr>
          <w:rFonts w:ascii="Times New Roman" w:hAnsi="Times New Roman"/>
        </w:rPr>
        <w:t xml:space="preserve"> Dec,2015</w:t>
      </w:r>
    </w:p>
    <w:p w:rsidR="007F74C2" w:rsidRPr="00045134" w:rsidRDefault="007F74C2" w:rsidP="00045134">
      <w:pPr>
        <w:pStyle w:val="ListParagraph"/>
        <w:numPr>
          <w:ilvl w:val="0"/>
          <w:numId w:val="28"/>
        </w:numPr>
        <w:spacing w:line="360" w:lineRule="auto"/>
        <w:ind w:left="180"/>
        <w:jc w:val="both"/>
        <w:rPr>
          <w:rFonts w:ascii="Times New Roman" w:hAnsi="Times New Roman"/>
        </w:rPr>
      </w:pPr>
      <w:r w:rsidRPr="00045134">
        <w:rPr>
          <w:rFonts w:ascii="Times New Roman" w:hAnsi="Times New Roman"/>
        </w:rPr>
        <w:t>Faculty Development Programmes conducted from time to time</w:t>
      </w:r>
    </w:p>
    <w:p w:rsidR="001A359A" w:rsidRDefault="007F74C2" w:rsidP="007F74C2">
      <w:pPr>
        <w:spacing w:line="360" w:lineRule="auto"/>
        <w:jc w:val="both"/>
        <w:rPr>
          <w:rFonts w:ascii="Times New Roman" w:hAnsi="Times New Roman"/>
        </w:rPr>
      </w:pPr>
      <w:r w:rsidRPr="001A359A">
        <w:rPr>
          <w:rFonts w:ascii="Times New Roman" w:hAnsi="Times New Roman"/>
          <w:b/>
        </w:rPr>
        <w:t xml:space="preserve">Ph.D. </w:t>
      </w:r>
      <w:proofErr w:type="gramStart"/>
      <w:r w:rsidRPr="001A359A">
        <w:rPr>
          <w:rFonts w:ascii="Times New Roman" w:hAnsi="Times New Roman"/>
          <w:b/>
        </w:rPr>
        <w:t>Awarded</w:t>
      </w:r>
      <w:r w:rsidRPr="001A359A">
        <w:rPr>
          <w:rFonts w:ascii="Times New Roman" w:hAnsi="Times New Roman"/>
        </w:rPr>
        <w:t xml:space="preserve"> :</w:t>
      </w:r>
      <w:proofErr w:type="gramEnd"/>
      <w:r w:rsidRPr="001A359A">
        <w:rPr>
          <w:rFonts w:ascii="Times New Roman" w:hAnsi="Times New Roman"/>
        </w:rPr>
        <w:t xml:space="preserve"> Dr. U.B. Singh (Commerce)</w:t>
      </w:r>
      <w:r w:rsidR="00694421" w:rsidRPr="001A359A">
        <w:rPr>
          <w:rFonts w:ascii="Times New Roman" w:hAnsi="Times New Roman"/>
        </w:rPr>
        <w:t>,</w:t>
      </w:r>
      <w:r w:rsidRPr="001A359A">
        <w:rPr>
          <w:rFonts w:ascii="Times New Roman" w:hAnsi="Times New Roman"/>
        </w:rPr>
        <w:t xml:space="preserve">Dr. </w:t>
      </w:r>
      <w:proofErr w:type="spellStart"/>
      <w:r w:rsidRPr="001A359A">
        <w:rPr>
          <w:rFonts w:ascii="Times New Roman" w:hAnsi="Times New Roman"/>
        </w:rPr>
        <w:t>Puran</w:t>
      </w:r>
      <w:proofErr w:type="spellEnd"/>
      <w:r w:rsidRPr="001A359A">
        <w:rPr>
          <w:rFonts w:ascii="Times New Roman" w:hAnsi="Times New Roman"/>
        </w:rPr>
        <w:t xml:space="preserve"> Singh (Economics)</w:t>
      </w:r>
      <w:r w:rsidR="00694421" w:rsidRPr="001A359A">
        <w:rPr>
          <w:rFonts w:ascii="Times New Roman" w:hAnsi="Times New Roman"/>
        </w:rPr>
        <w:t xml:space="preserve"> ,</w:t>
      </w:r>
      <w:r w:rsidRPr="001A359A">
        <w:rPr>
          <w:rFonts w:ascii="Times New Roman" w:hAnsi="Times New Roman"/>
        </w:rPr>
        <w:t xml:space="preserve">Dr. </w:t>
      </w:r>
      <w:proofErr w:type="spellStart"/>
      <w:r w:rsidRPr="001A359A">
        <w:rPr>
          <w:rFonts w:ascii="Times New Roman" w:hAnsi="Times New Roman"/>
        </w:rPr>
        <w:t>Jagtar</w:t>
      </w:r>
      <w:proofErr w:type="spellEnd"/>
      <w:r w:rsidRPr="001A359A">
        <w:rPr>
          <w:rFonts w:ascii="Times New Roman" w:hAnsi="Times New Roman"/>
        </w:rPr>
        <w:t xml:space="preserve"> Singh (Economics)</w:t>
      </w:r>
      <w:r w:rsidR="00694421" w:rsidRPr="001A359A">
        <w:rPr>
          <w:rFonts w:ascii="Times New Roman" w:hAnsi="Times New Roman"/>
        </w:rPr>
        <w:t>,</w:t>
      </w:r>
      <w:r w:rsidRPr="001A359A">
        <w:rPr>
          <w:rFonts w:ascii="Times New Roman" w:hAnsi="Times New Roman"/>
        </w:rPr>
        <w:t xml:space="preserve">Dr. </w:t>
      </w:r>
      <w:proofErr w:type="spellStart"/>
      <w:r w:rsidRPr="001A359A">
        <w:rPr>
          <w:rFonts w:ascii="Times New Roman" w:hAnsi="Times New Roman"/>
        </w:rPr>
        <w:t>Harblas</w:t>
      </w:r>
      <w:proofErr w:type="spellEnd"/>
      <w:r w:rsidR="00694421" w:rsidRPr="001A359A">
        <w:rPr>
          <w:rFonts w:ascii="Times New Roman" w:hAnsi="Times New Roman"/>
        </w:rPr>
        <w:t xml:space="preserve"> </w:t>
      </w:r>
      <w:proofErr w:type="spellStart"/>
      <w:r w:rsidR="00694421" w:rsidRPr="001A359A">
        <w:rPr>
          <w:rFonts w:ascii="Times New Roman" w:hAnsi="Times New Roman"/>
        </w:rPr>
        <w:t>Heera</w:t>
      </w:r>
      <w:proofErr w:type="spellEnd"/>
      <w:r w:rsidR="004A4FE1">
        <w:rPr>
          <w:rFonts w:ascii="Times New Roman" w:hAnsi="Times New Roman"/>
        </w:rPr>
        <w:t>(Commerce)</w:t>
      </w:r>
    </w:p>
    <w:p w:rsidR="007F74C2" w:rsidRPr="001A359A" w:rsidRDefault="007F74C2" w:rsidP="007F74C2">
      <w:pPr>
        <w:spacing w:line="360" w:lineRule="auto"/>
        <w:jc w:val="both"/>
        <w:rPr>
          <w:rFonts w:ascii="Times New Roman" w:hAnsi="Times New Roman"/>
        </w:rPr>
      </w:pPr>
      <w:r w:rsidRPr="00045134">
        <w:rPr>
          <w:rFonts w:ascii="Times New Roman" w:hAnsi="Times New Roman" w:cs="Times New Roman"/>
          <w:b/>
        </w:rPr>
        <w:t>Research Papers :</w:t>
      </w:r>
      <w:r w:rsidRPr="00045134">
        <w:rPr>
          <w:rFonts w:ascii="Times New Roman" w:hAnsi="Times New Roman" w:cs="Times New Roman"/>
        </w:rPr>
        <w:t xml:space="preserve">Dr. M.K. </w:t>
      </w:r>
      <w:proofErr w:type="spellStart"/>
      <w:r w:rsidRPr="00045134">
        <w:rPr>
          <w:rFonts w:ascii="Times New Roman" w:hAnsi="Times New Roman" w:cs="Times New Roman"/>
        </w:rPr>
        <w:t>Arora</w:t>
      </w:r>
      <w:proofErr w:type="spellEnd"/>
      <w:r w:rsidRPr="00045134">
        <w:rPr>
          <w:rFonts w:ascii="Times New Roman" w:hAnsi="Times New Roman" w:cs="Times New Roman"/>
        </w:rPr>
        <w:t xml:space="preserve"> (Hindi)</w:t>
      </w:r>
      <w:r w:rsidR="00694421" w:rsidRPr="00045134">
        <w:rPr>
          <w:rFonts w:ascii="Times New Roman" w:hAnsi="Times New Roman" w:cs="Times New Roman"/>
        </w:rPr>
        <w:t xml:space="preserve">, </w:t>
      </w:r>
      <w:r w:rsidRPr="00045134">
        <w:rPr>
          <w:rFonts w:ascii="Times New Roman" w:hAnsi="Times New Roman" w:cs="Times New Roman"/>
        </w:rPr>
        <w:t xml:space="preserve">Dr. </w:t>
      </w:r>
      <w:proofErr w:type="spellStart"/>
      <w:r w:rsidRPr="00045134">
        <w:rPr>
          <w:rFonts w:ascii="Times New Roman" w:hAnsi="Times New Roman" w:cs="Times New Roman"/>
        </w:rPr>
        <w:t>Hardeep</w:t>
      </w:r>
      <w:proofErr w:type="spellEnd"/>
      <w:r w:rsidRPr="00045134">
        <w:rPr>
          <w:rFonts w:ascii="Times New Roman" w:hAnsi="Times New Roman" w:cs="Times New Roman"/>
        </w:rPr>
        <w:t xml:space="preserve"> Singh (Hindi)</w:t>
      </w:r>
      <w:r w:rsidR="00694421" w:rsidRPr="00045134">
        <w:rPr>
          <w:rFonts w:ascii="Times New Roman" w:hAnsi="Times New Roman" w:cs="Times New Roman"/>
        </w:rPr>
        <w:t xml:space="preserve">, </w:t>
      </w:r>
      <w:r w:rsidRPr="00045134">
        <w:rPr>
          <w:rFonts w:ascii="Times New Roman" w:hAnsi="Times New Roman" w:cs="Times New Roman"/>
        </w:rPr>
        <w:t>Dr. R.K. Jain (Hindi)</w:t>
      </w:r>
      <w:r w:rsidR="00694421" w:rsidRPr="00045134">
        <w:rPr>
          <w:rFonts w:ascii="Times New Roman" w:hAnsi="Times New Roman" w:cs="Times New Roman"/>
        </w:rPr>
        <w:t xml:space="preserve">, </w:t>
      </w:r>
      <w:r w:rsidRPr="00045134">
        <w:rPr>
          <w:rFonts w:ascii="Times New Roman" w:hAnsi="Times New Roman" w:cs="Times New Roman"/>
        </w:rPr>
        <w:t xml:space="preserve">Dr. G.S. </w:t>
      </w:r>
      <w:proofErr w:type="spellStart"/>
      <w:r w:rsidRPr="00045134">
        <w:rPr>
          <w:rFonts w:ascii="Times New Roman" w:hAnsi="Times New Roman" w:cs="Times New Roman"/>
        </w:rPr>
        <w:t>Sandhu</w:t>
      </w:r>
      <w:proofErr w:type="spellEnd"/>
      <w:r w:rsidRPr="00045134">
        <w:rPr>
          <w:rFonts w:ascii="Times New Roman" w:hAnsi="Times New Roman" w:cs="Times New Roman"/>
        </w:rPr>
        <w:t xml:space="preserve"> (</w:t>
      </w:r>
      <w:proofErr w:type="spellStart"/>
      <w:r w:rsidRPr="00045134">
        <w:rPr>
          <w:rFonts w:ascii="Times New Roman" w:hAnsi="Times New Roman" w:cs="Times New Roman"/>
        </w:rPr>
        <w:t>Maths</w:t>
      </w:r>
      <w:proofErr w:type="spellEnd"/>
      <w:r w:rsidRPr="00045134">
        <w:rPr>
          <w:rFonts w:ascii="Times New Roman" w:hAnsi="Times New Roman" w:cs="Times New Roman"/>
        </w:rPr>
        <w:t>)</w:t>
      </w:r>
      <w:r w:rsidR="00694421" w:rsidRPr="00045134">
        <w:rPr>
          <w:rFonts w:ascii="Times New Roman" w:hAnsi="Times New Roman" w:cs="Times New Roman"/>
        </w:rPr>
        <w:t xml:space="preserve">, </w:t>
      </w:r>
      <w:r w:rsidRPr="00045134">
        <w:rPr>
          <w:rFonts w:ascii="Times New Roman" w:hAnsi="Times New Roman" w:cs="Times New Roman"/>
        </w:rPr>
        <w:t xml:space="preserve">Dr. A.K. </w:t>
      </w:r>
      <w:proofErr w:type="spellStart"/>
      <w:r w:rsidRPr="00045134">
        <w:rPr>
          <w:rFonts w:ascii="Times New Roman" w:hAnsi="Times New Roman" w:cs="Times New Roman"/>
        </w:rPr>
        <w:t>Bhalla</w:t>
      </w:r>
      <w:proofErr w:type="spellEnd"/>
      <w:r w:rsidRPr="00045134">
        <w:rPr>
          <w:rFonts w:ascii="Times New Roman" w:hAnsi="Times New Roman" w:cs="Times New Roman"/>
        </w:rPr>
        <w:t xml:space="preserve"> ( Commerce)</w:t>
      </w:r>
      <w:r w:rsidR="00694421" w:rsidRPr="00045134">
        <w:rPr>
          <w:rFonts w:ascii="Times New Roman" w:hAnsi="Times New Roman" w:cs="Times New Roman"/>
        </w:rPr>
        <w:t xml:space="preserve">, </w:t>
      </w:r>
      <w:r w:rsidRPr="00045134">
        <w:rPr>
          <w:rFonts w:ascii="Times New Roman" w:hAnsi="Times New Roman" w:cs="Times New Roman"/>
        </w:rPr>
        <w:t xml:space="preserve">Dr. B.K. </w:t>
      </w:r>
      <w:proofErr w:type="spellStart"/>
      <w:r w:rsidRPr="00045134">
        <w:rPr>
          <w:rFonts w:ascii="Times New Roman" w:hAnsi="Times New Roman" w:cs="Times New Roman"/>
        </w:rPr>
        <w:t>Khurana</w:t>
      </w:r>
      <w:proofErr w:type="spellEnd"/>
      <w:r w:rsidRPr="00045134">
        <w:rPr>
          <w:rFonts w:ascii="Times New Roman" w:hAnsi="Times New Roman" w:cs="Times New Roman"/>
        </w:rPr>
        <w:t xml:space="preserve"> (Commerce)</w:t>
      </w:r>
      <w:r w:rsidR="00694421" w:rsidRPr="00045134">
        <w:rPr>
          <w:rFonts w:ascii="Times New Roman" w:hAnsi="Times New Roman" w:cs="Times New Roman"/>
        </w:rPr>
        <w:t xml:space="preserve">, </w:t>
      </w:r>
      <w:r w:rsidRPr="00045134">
        <w:rPr>
          <w:rFonts w:ascii="Times New Roman" w:hAnsi="Times New Roman" w:cs="Times New Roman"/>
        </w:rPr>
        <w:t xml:space="preserve">Dr. </w:t>
      </w:r>
      <w:proofErr w:type="spellStart"/>
      <w:r w:rsidRPr="00045134">
        <w:rPr>
          <w:rFonts w:ascii="Times New Roman" w:hAnsi="Times New Roman" w:cs="Times New Roman"/>
        </w:rPr>
        <w:t>Harblas</w:t>
      </w:r>
      <w:proofErr w:type="spellEnd"/>
      <w:r w:rsidRPr="00045134">
        <w:rPr>
          <w:rFonts w:ascii="Times New Roman" w:hAnsi="Times New Roman" w:cs="Times New Roman"/>
        </w:rPr>
        <w:t xml:space="preserve"> (Commerce)</w:t>
      </w:r>
      <w:r w:rsidR="00694421" w:rsidRPr="00045134">
        <w:rPr>
          <w:rFonts w:ascii="Times New Roman" w:hAnsi="Times New Roman" w:cs="Times New Roman"/>
        </w:rPr>
        <w:t xml:space="preserve">, </w:t>
      </w:r>
      <w:r w:rsidRPr="00045134">
        <w:rPr>
          <w:rFonts w:ascii="Times New Roman" w:hAnsi="Times New Roman" w:cs="Times New Roman"/>
        </w:rPr>
        <w:t>Dr. U.B. Singh (Commerce)</w:t>
      </w:r>
      <w:r w:rsidR="00694421" w:rsidRPr="00045134">
        <w:rPr>
          <w:rFonts w:ascii="Times New Roman" w:hAnsi="Times New Roman" w:cs="Times New Roman"/>
        </w:rPr>
        <w:t>,</w:t>
      </w:r>
      <w:r w:rsidRPr="00045134">
        <w:rPr>
          <w:rFonts w:ascii="Times New Roman" w:hAnsi="Times New Roman" w:cs="Times New Roman"/>
        </w:rPr>
        <w:t xml:space="preserve"> Dr. </w:t>
      </w:r>
      <w:proofErr w:type="spellStart"/>
      <w:r w:rsidRPr="00045134">
        <w:rPr>
          <w:rFonts w:ascii="Times New Roman" w:hAnsi="Times New Roman" w:cs="Times New Roman"/>
        </w:rPr>
        <w:t>Chandip</w:t>
      </w:r>
      <w:proofErr w:type="spellEnd"/>
      <w:r w:rsidRPr="00045134">
        <w:rPr>
          <w:rFonts w:ascii="Times New Roman" w:hAnsi="Times New Roman" w:cs="Times New Roman"/>
        </w:rPr>
        <w:t xml:space="preserve"> </w:t>
      </w:r>
      <w:proofErr w:type="spellStart"/>
      <w:r w:rsidRPr="00045134">
        <w:rPr>
          <w:rFonts w:ascii="Times New Roman" w:hAnsi="Times New Roman" w:cs="Times New Roman"/>
        </w:rPr>
        <w:t>Kaur</w:t>
      </w:r>
      <w:proofErr w:type="spellEnd"/>
      <w:r w:rsidRPr="00045134">
        <w:rPr>
          <w:rFonts w:ascii="Times New Roman" w:hAnsi="Times New Roman" w:cs="Times New Roman"/>
        </w:rPr>
        <w:t xml:space="preserve"> (English)</w:t>
      </w:r>
      <w:r w:rsidR="00694421" w:rsidRPr="00045134">
        <w:rPr>
          <w:rFonts w:ascii="Times New Roman" w:hAnsi="Times New Roman" w:cs="Times New Roman"/>
        </w:rPr>
        <w:t xml:space="preserve">, </w:t>
      </w:r>
      <w:r w:rsidRPr="00045134">
        <w:rPr>
          <w:rFonts w:ascii="Times New Roman" w:hAnsi="Times New Roman" w:cs="Times New Roman"/>
        </w:rPr>
        <w:t xml:space="preserve">Dr. </w:t>
      </w:r>
      <w:proofErr w:type="spellStart"/>
      <w:r w:rsidRPr="00045134">
        <w:rPr>
          <w:rFonts w:ascii="Times New Roman" w:hAnsi="Times New Roman" w:cs="Times New Roman"/>
        </w:rPr>
        <w:t>Reetinder</w:t>
      </w:r>
      <w:proofErr w:type="spellEnd"/>
      <w:r w:rsidRPr="00045134">
        <w:rPr>
          <w:rFonts w:ascii="Times New Roman" w:hAnsi="Times New Roman" w:cs="Times New Roman"/>
        </w:rPr>
        <w:t xml:space="preserve"> Joshi (English)</w:t>
      </w:r>
      <w:r w:rsidR="00694421" w:rsidRPr="00045134">
        <w:rPr>
          <w:rFonts w:ascii="Times New Roman" w:hAnsi="Times New Roman" w:cs="Times New Roman"/>
        </w:rPr>
        <w:t>,</w:t>
      </w:r>
      <w:r w:rsidRPr="00045134">
        <w:rPr>
          <w:rFonts w:ascii="Times New Roman" w:hAnsi="Times New Roman" w:cs="Times New Roman"/>
        </w:rPr>
        <w:t xml:space="preserve"> Ms </w:t>
      </w:r>
      <w:proofErr w:type="spellStart"/>
      <w:r w:rsidRPr="00045134">
        <w:rPr>
          <w:rFonts w:ascii="Times New Roman" w:hAnsi="Times New Roman" w:cs="Times New Roman"/>
        </w:rPr>
        <w:t>Amita</w:t>
      </w:r>
      <w:proofErr w:type="spellEnd"/>
      <w:r w:rsidRPr="00045134">
        <w:rPr>
          <w:rFonts w:ascii="Times New Roman" w:hAnsi="Times New Roman" w:cs="Times New Roman"/>
        </w:rPr>
        <w:t xml:space="preserve"> </w:t>
      </w:r>
      <w:proofErr w:type="spellStart"/>
      <w:r w:rsidRPr="00045134">
        <w:rPr>
          <w:rFonts w:ascii="Times New Roman" w:hAnsi="Times New Roman" w:cs="Times New Roman"/>
        </w:rPr>
        <w:t>Rawlley</w:t>
      </w:r>
      <w:proofErr w:type="spellEnd"/>
      <w:r w:rsidRPr="00045134">
        <w:rPr>
          <w:rFonts w:ascii="Times New Roman" w:hAnsi="Times New Roman" w:cs="Times New Roman"/>
        </w:rPr>
        <w:t>(English)</w:t>
      </w:r>
      <w:r w:rsidR="00694421" w:rsidRPr="00045134">
        <w:rPr>
          <w:rFonts w:ascii="Times New Roman" w:hAnsi="Times New Roman" w:cs="Times New Roman"/>
        </w:rPr>
        <w:t xml:space="preserve">, </w:t>
      </w:r>
      <w:proofErr w:type="spellStart"/>
      <w:r w:rsidRPr="00045134">
        <w:rPr>
          <w:rFonts w:ascii="Times New Roman" w:hAnsi="Times New Roman" w:cs="Times New Roman"/>
        </w:rPr>
        <w:t>Dr.Neelam</w:t>
      </w:r>
      <w:proofErr w:type="spellEnd"/>
      <w:r w:rsidRPr="00045134">
        <w:rPr>
          <w:rFonts w:ascii="Times New Roman" w:hAnsi="Times New Roman" w:cs="Times New Roman"/>
        </w:rPr>
        <w:t xml:space="preserve"> </w:t>
      </w:r>
      <w:proofErr w:type="spellStart"/>
      <w:r w:rsidRPr="00045134">
        <w:rPr>
          <w:rFonts w:ascii="Times New Roman" w:hAnsi="Times New Roman" w:cs="Times New Roman"/>
        </w:rPr>
        <w:t>Bhardwaj</w:t>
      </w:r>
      <w:proofErr w:type="spellEnd"/>
      <w:r w:rsidRPr="00045134">
        <w:rPr>
          <w:rFonts w:ascii="Times New Roman" w:hAnsi="Times New Roman" w:cs="Times New Roman"/>
        </w:rPr>
        <w:t>(English)</w:t>
      </w:r>
      <w:r w:rsidR="00694421" w:rsidRPr="00045134">
        <w:rPr>
          <w:rFonts w:ascii="Times New Roman" w:hAnsi="Times New Roman" w:cs="Times New Roman"/>
        </w:rPr>
        <w:t xml:space="preserve">, </w:t>
      </w:r>
      <w:r w:rsidRPr="00045134">
        <w:rPr>
          <w:rFonts w:ascii="Times New Roman" w:hAnsi="Times New Roman" w:cs="Times New Roman"/>
        </w:rPr>
        <w:t xml:space="preserve">Ms </w:t>
      </w:r>
      <w:proofErr w:type="spellStart"/>
      <w:r w:rsidRPr="00045134">
        <w:rPr>
          <w:rFonts w:ascii="Times New Roman" w:hAnsi="Times New Roman" w:cs="Times New Roman"/>
        </w:rPr>
        <w:t>Harmeet</w:t>
      </w:r>
      <w:proofErr w:type="spellEnd"/>
      <w:r w:rsidRPr="00045134">
        <w:rPr>
          <w:rFonts w:ascii="Times New Roman" w:hAnsi="Times New Roman" w:cs="Times New Roman"/>
        </w:rPr>
        <w:t xml:space="preserve"> </w:t>
      </w:r>
      <w:proofErr w:type="spellStart"/>
      <w:r w:rsidRPr="00045134">
        <w:rPr>
          <w:rFonts w:ascii="Times New Roman" w:hAnsi="Times New Roman" w:cs="Times New Roman"/>
        </w:rPr>
        <w:t>Kaur</w:t>
      </w:r>
      <w:proofErr w:type="spellEnd"/>
      <w:r w:rsidRPr="00045134">
        <w:rPr>
          <w:rFonts w:ascii="Times New Roman" w:hAnsi="Times New Roman" w:cs="Times New Roman"/>
        </w:rPr>
        <w:t xml:space="preserve"> </w:t>
      </w:r>
      <w:proofErr w:type="spellStart"/>
      <w:r w:rsidRPr="00045134">
        <w:rPr>
          <w:rFonts w:ascii="Times New Roman" w:hAnsi="Times New Roman" w:cs="Times New Roman"/>
        </w:rPr>
        <w:t>Jhajj</w:t>
      </w:r>
      <w:proofErr w:type="spellEnd"/>
      <w:r w:rsidRPr="00045134">
        <w:rPr>
          <w:rFonts w:ascii="Times New Roman" w:hAnsi="Times New Roman" w:cs="Times New Roman"/>
        </w:rPr>
        <w:t>(English)</w:t>
      </w:r>
      <w:r w:rsidR="00694421" w:rsidRPr="00045134">
        <w:rPr>
          <w:rFonts w:ascii="Times New Roman" w:hAnsi="Times New Roman" w:cs="Times New Roman"/>
        </w:rPr>
        <w:t xml:space="preserve">, </w:t>
      </w:r>
      <w:r w:rsidRPr="00045134">
        <w:rPr>
          <w:rFonts w:ascii="Times New Roman" w:hAnsi="Times New Roman" w:cs="Times New Roman"/>
        </w:rPr>
        <w:t xml:space="preserve">Mr. </w:t>
      </w:r>
      <w:proofErr w:type="spellStart"/>
      <w:r w:rsidRPr="00045134">
        <w:rPr>
          <w:rFonts w:ascii="Times New Roman" w:hAnsi="Times New Roman" w:cs="Times New Roman"/>
        </w:rPr>
        <w:t>Kamal</w:t>
      </w:r>
      <w:proofErr w:type="spellEnd"/>
      <w:r w:rsidRPr="00045134">
        <w:rPr>
          <w:rFonts w:ascii="Times New Roman" w:hAnsi="Times New Roman" w:cs="Times New Roman"/>
        </w:rPr>
        <w:t xml:space="preserve"> </w:t>
      </w:r>
      <w:proofErr w:type="spellStart"/>
      <w:r w:rsidRPr="00045134">
        <w:rPr>
          <w:rFonts w:ascii="Times New Roman" w:hAnsi="Times New Roman" w:cs="Times New Roman"/>
        </w:rPr>
        <w:t>Kishore</w:t>
      </w:r>
      <w:proofErr w:type="spellEnd"/>
      <w:r w:rsidRPr="00045134">
        <w:rPr>
          <w:rFonts w:ascii="Times New Roman" w:hAnsi="Times New Roman" w:cs="Times New Roman"/>
        </w:rPr>
        <w:t xml:space="preserve"> (</w:t>
      </w:r>
      <w:proofErr w:type="spellStart"/>
      <w:r w:rsidRPr="00045134">
        <w:rPr>
          <w:rFonts w:ascii="Times New Roman" w:hAnsi="Times New Roman" w:cs="Times New Roman"/>
        </w:rPr>
        <w:t>Maths</w:t>
      </w:r>
      <w:proofErr w:type="spellEnd"/>
      <w:r w:rsidRPr="00045134">
        <w:rPr>
          <w:rFonts w:ascii="Times New Roman" w:hAnsi="Times New Roman" w:cs="Times New Roman"/>
        </w:rPr>
        <w:t>)</w:t>
      </w:r>
      <w:r w:rsidR="00694421" w:rsidRPr="00045134">
        <w:rPr>
          <w:rFonts w:ascii="Times New Roman" w:hAnsi="Times New Roman" w:cs="Times New Roman"/>
        </w:rPr>
        <w:t>.</w:t>
      </w:r>
    </w:p>
    <w:p w:rsidR="007F74C2" w:rsidRPr="00045134" w:rsidRDefault="007F74C2" w:rsidP="00045134">
      <w:pPr>
        <w:pStyle w:val="ListParagraph"/>
        <w:numPr>
          <w:ilvl w:val="0"/>
          <w:numId w:val="30"/>
        </w:numPr>
        <w:spacing w:before="240" w:line="360" w:lineRule="auto"/>
        <w:ind w:left="90"/>
        <w:jc w:val="both"/>
        <w:rPr>
          <w:rFonts w:ascii="Times New Roman" w:hAnsi="Times New Roman"/>
        </w:rPr>
      </w:pPr>
      <w:r w:rsidRPr="00045134">
        <w:rPr>
          <w:rFonts w:ascii="Times New Roman" w:hAnsi="Times New Roman"/>
        </w:rPr>
        <w:t xml:space="preserve">Member Senate P.U. Chandigarh : Dr. </w:t>
      </w:r>
      <w:proofErr w:type="spellStart"/>
      <w:r w:rsidRPr="00045134">
        <w:rPr>
          <w:rFonts w:ascii="Times New Roman" w:hAnsi="Times New Roman"/>
        </w:rPr>
        <w:t>Mukesh</w:t>
      </w:r>
      <w:proofErr w:type="spellEnd"/>
      <w:r w:rsidRPr="00045134">
        <w:rPr>
          <w:rFonts w:ascii="Times New Roman" w:hAnsi="Times New Roman"/>
        </w:rPr>
        <w:t xml:space="preserve"> </w:t>
      </w:r>
      <w:proofErr w:type="spellStart"/>
      <w:r w:rsidRPr="00045134">
        <w:rPr>
          <w:rFonts w:ascii="Times New Roman" w:hAnsi="Times New Roman"/>
        </w:rPr>
        <w:t>Arora</w:t>
      </w:r>
      <w:proofErr w:type="spellEnd"/>
    </w:p>
    <w:p w:rsidR="007F74C2" w:rsidRPr="00045134" w:rsidRDefault="007F74C2" w:rsidP="00045134">
      <w:pPr>
        <w:pStyle w:val="ListParagraph"/>
        <w:numPr>
          <w:ilvl w:val="0"/>
          <w:numId w:val="29"/>
        </w:numPr>
        <w:spacing w:before="240" w:line="240" w:lineRule="auto"/>
        <w:ind w:left="90"/>
        <w:jc w:val="both"/>
        <w:rPr>
          <w:rFonts w:ascii="Times New Roman" w:hAnsi="Times New Roman"/>
        </w:rPr>
      </w:pPr>
      <w:r w:rsidRPr="00045134">
        <w:rPr>
          <w:rFonts w:ascii="Times New Roman" w:hAnsi="Times New Roman"/>
        </w:rPr>
        <w:t xml:space="preserve">State Subject expert on </w:t>
      </w:r>
      <w:proofErr w:type="spellStart"/>
      <w:r w:rsidRPr="00045134">
        <w:rPr>
          <w:rFonts w:ascii="Times New Roman" w:hAnsi="Times New Roman"/>
        </w:rPr>
        <w:t>Edu</w:t>
      </w:r>
      <w:proofErr w:type="spellEnd"/>
      <w:r w:rsidRPr="00045134">
        <w:rPr>
          <w:rFonts w:ascii="Times New Roman" w:hAnsi="Times New Roman"/>
        </w:rPr>
        <w:t xml:space="preserve">-Sat :   Dr. </w:t>
      </w:r>
      <w:proofErr w:type="spellStart"/>
      <w:r w:rsidRPr="00045134">
        <w:rPr>
          <w:rFonts w:ascii="Times New Roman" w:hAnsi="Times New Roman"/>
        </w:rPr>
        <w:t>A.K.Bhalla</w:t>
      </w:r>
      <w:proofErr w:type="spellEnd"/>
      <w:r w:rsidRPr="00045134">
        <w:rPr>
          <w:rFonts w:ascii="Times New Roman" w:hAnsi="Times New Roman"/>
        </w:rPr>
        <w:t xml:space="preserve"> (Commerce)</w:t>
      </w:r>
    </w:p>
    <w:p w:rsidR="00184749" w:rsidRPr="00045134" w:rsidRDefault="00184749" w:rsidP="00045134">
      <w:pPr>
        <w:tabs>
          <w:tab w:val="left" w:pos="2268"/>
          <w:tab w:val="left" w:pos="3402"/>
          <w:tab w:val="left" w:pos="4536"/>
          <w:tab w:val="left" w:pos="5670"/>
          <w:tab w:val="left" w:pos="6804"/>
          <w:tab w:val="left" w:pos="7545"/>
          <w:tab w:val="left" w:pos="7938"/>
        </w:tabs>
        <w:ind w:left="90"/>
        <w:rPr>
          <w:rFonts w:ascii="Times New Roman" w:hAnsi="Times New Roman" w:cs="Times New Roman"/>
          <w:b/>
        </w:rPr>
      </w:pPr>
      <w:r w:rsidRPr="00045134">
        <w:rPr>
          <w:rFonts w:ascii="Times New Roman" w:hAnsi="Times New Roman" w:cs="Times New Roman"/>
          <w:b/>
        </w:rPr>
        <w:lastRenderedPageBreak/>
        <w:t>6.3.5   Library, ICT and physical infrastructure / instrumentation</w:t>
      </w:r>
    </w:p>
    <w:p w:rsidR="00184749" w:rsidRPr="00045134" w:rsidRDefault="007F74C2" w:rsidP="00045134">
      <w:pPr>
        <w:tabs>
          <w:tab w:val="left" w:pos="2268"/>
          <w:tab w:val="left" w:pos="3402"/>
          <w:tab w:val="left" w:pos="4536"/>
          <w:tab w:val="left" w:pos="5670"/>
          <w:tab w:val="left" w:pos="6804"/>
          <w:tab w:val="left" w:pos="7545"/>
          <w:tab w:val="left" w:pos="7938"/>
        </w:tabs>
        <w:ind w:left="90"/>
        <w:rPr>
          <w:rFonts w:ascii="Times New Roman" w:hAnsi="Times New Roman" w:cs="Times New Roman"/>
          <w:b/>
        </w:rPr>
      </w:pPr>
      <w:r w:rsidRPr="00045134">
        <w:rPr>
          <w:rFonts w:ascii="Times New Roman" w:hAnsi="Times New Roman" w:cs="Times New Roman"/>
          <w:b/>
        </w:rPr>
        <w:t>Library</w:t>
      </w:r>
      <w:r w:rsidR="00694421" w:rsidRPr="00045134">
        <w:rPr>
          <w:rFonts w:ascii="Times New Roman" w:hAnsi="Times New Roman" w:cs="Times New Roman"/>
          <w:b/>
        </w:rPr>
        <w:t>:</w:t>
      </w:r>
    </w:p>
    <w:p w:rsidR="007F74C2" w:rsidRPr="00045134" w:rsidRDefault="007F74C2" w:rsidP="00045134">
      <w:pPr>
        <w:pStyle w:val="ListParagraph"/>
        <w:numPr>
          <w:ilvl w:val="0"/>
          <w:numId w:val="29"/>
        </w:numPr>
        <w:tabs>
          <w:tab w:val="left" w:pos="284"/>
        </w:tabs>
        <w:spacing w:before="240" w:line="360" w:lineRule="auto"/>
        <w:ind w:left="90"/>
        <w:jc w:val="both"/>
        <w:rPr>
          <w:rFonts w:ascii="Times New Roman" w:hAnsi="Times New Roman"/>
        </w:rPr>
      </w:pPr>
      <w:r w:rsidRPr="00045134">
        <w:rPr>
          <w:rFonts w:ascii="Times New Roman" w:hAnsi="Times New Roman"/>
        </w:rPr>
        <w:t>OPAC(Online Public Access Catalogue) facility for staff and students</w:t>
      </w:r>
    </w:p>
    <w:p w:rsidR="001A359A" w:rsidRDefault="007F74C2" w:rsidP="001A359A">
      <w:pPr>
        <w:pStyle w:val="ListParagraph"/>
        <w:numPr>
          <w:ilvl w:val="0"/>
          <w:numId w:val="29"/>
        </w:numPr>
        <w:tabs>
          <w:tab w:val="left" w:pos="284"/>
        </w:tabs>
        <w:spacing w:before="240" w:line="360" w:lineRule="auto"/>
        <w:ind w:left="90"/>
        <w:jc w:val="both"/>
        <w:rPr>
          <w:rFonts w:ascii="Times New Roman" w:hAnsi="Times New Roman"/>
        </w:rPr>
      </w:pPr>
      <w:r w:rsidRPr="00045134">
        <w:rPr>
          <w:rFonts w:ascii="Times New Roman" w:hAnsi="Times New Roman"/>
        </w:rPr>
        <w:t>A number of departments have set up departmental libraries out of donation from serving and retired faculty.</w:t>
      </w:r>
    </w:p>
    <w:p w:rsidR="00184749" w:rsidRPr="001A359A" w:rsidRDefault="007F74C2" w:rsidP="001A359A">
      <w:pPr>
        <w:tabs>
          <w:tab w:val="left" w:pos="284"/>
        </w:tabs>
        <w:spacing w:before="240" w:line="360" w:lineRule="auto"/>
        <w:ind w:left="-270"/>
        <w:jc w:val="both"/>
        <w:rPr>
          <w:rFonts w:ascii="Times New Roman" w:hAnsi="Times New Roman"/>
        </w:rPr>
      </w:pPr>
      <w:r w:rsidRPr="001A359A">
        <w:rPr>
          <w:rFonts w:ascii="Times New Roman" w:hAnsi="Times New Roman"/>
          <w:b/>
        </w:rPr>
        <w:t>ICT</w:t>
      </w:r>
      <w:r w:rsidR="00694421" w:rsidRPr="001A359A">
        <w:rPr>
          <w:rFonts w:ascii="Times New Roman" w:hAnsi="Times New Roman"/>
          <w:b/>
        </w:rPr>
        <w:t>:</w:t>
      </w:r>
    </w:p>
    <w:p w:rsidR="007F74C2" w:rsidRPr="00045134" w:rsidRDefault="007F74C2" w:rsidP="00AB219D">
      <w:pPr>
        <w:pStyle w:val="ListParagraph"/>
        <w:numPr>
          <w:ilvl w:val="0"/>
          <w:numId w:val="31"/>
        </w:numPr>
        <w:tabs>
          <w:tab w:val="left" w:pos="567"/>
        </w:tabs>
        <w:spacing w:before="240" w:line="360" w:lineRule="auto"/>
        <w:ind w:left="0"/>
        <w:jc w:val="both"/>
        <w:rPr>
          <w:rFonts w:ascii="Times New Roman" w:hAnsi="Times New Roman"/>
        </w:rPr>
      </w:pPr>
      <w:r w:rsidRPr="00045134">
        <w:rPr>
          <w:rFonts w:ascii="Times New Roman" w:hAnsi="Times New Roman"/>
        </w:rPr>
        <w:t xml:space="preserve">EDU-SAT lab. </w:t>
      </w:r>
      <w:proofErr w:type="gramStart"/>
      <w:r w:rsidRPr="00045134">
        <w:rPr>
          <w:rFonts w:ascii="Times New Roman" w:hAnsi="Times New Roman"/>
        </w:rPr>
        <w:t>is</w:t>
      </w:r>
      <w:proofErr w:type="gramEnd"/>
      <w:r w:rsidRPr="00045134">
        <w:rPr>
          <w:rFonts w:ascii="Times New Roman" w:hAnsi="Times New Roman"/>
        </w:rPr>
        <w:t xml:space="preserve"> a functional unit. The faculty members Telecast live their  </w:t>
      </w:r>
      <w:r w:rsidR="00694421" w:rsidRPr="00045134">
        <w:rPr>
          <w:rFonts w:ascii="Times New Roman" w:hAnsi="Times New Roman"/>
        </w:rPr>
        <w:t>lectures on different subjects</w:t>
      </w:r>
    </w:p>
    <w:p w:rsidR="007F74C2" w:rsidRPr="00045134" w:rsidRDefault="007F74C2" w:rsidP="00AB219D">
      <w:pPr>
        <w:pStyle w:val="ListParagraph"/>
        <w:numPr>
          <w:ilvl w:val="0"/>
          <w:numId w:val="31"/>
        </w:numPr>
        <w:tabs>
          <w:tab w:val="left" w:pos="567"/>
        </w:tabs>
        <w:spacing w:before="240" w:line="360" w:lineRule="auto"/>
        <w:ind w:left="0"/>
        <w:jc w:val="both"/>
        <w:rPr>
          <w:rFonts w:ascii="Times New Roman" w:hAnsi="Times New Roman"/>
        </w:rPr>
      </w:pPr>
      <w:r w:rsidRPr="00045134">
        <w:rPr>
          <w:rFonts w:ascii="Times New Roman" w:hAnsi="Times New Roman"/>
        </w:rPr>
        <w:t>The computers labs for BCA/P</w:t>
      </w:r>
      <w:r w:rsidR="00694421" w:rsidRPr="00045134">
        <w:rPr>
          <w:rFonts w:ascii="Times New Roman" w:hAnsi="Times New Roman"/>
        </w:rPr>
        <w:t>GDCA/M.Sc. (IT) have been added</w:t>
      </w:r>
    </w:p>
    <w:p w:rsidR="007F74C2" w:rsidRPr="00045134" w:rsidRDefault="007F74C2" w:rsidP="00AB219D">
      <w:pPr>
        <w:pStyle w:val="ListParagraph"/>
        <w:numPr>
          <w:ilvl w:val="0"/>
          <w:numId w:val="31"/>
        </w:numPr>
        <w:tabs>
          <w:tab w:val="left" w:pos="567"/>
        </w:tabs>
        <w:spacing w:before="240" w:line="360" w:lineRule="auto"/>
        <w:ind w:left="0"/>
        <w:jc w:val="both"/>
        <w:rPr>
          <w:rFonts w:ascii="Times New Roman" w:hAnsi="Times New Roman"/>
        </w:rPr>
      </w:pPr>
      <w:r w:rsidRPr="00045134">
        <w:rPr>
          <w:rFonts w:ascii="Times New Roman" w:hAnsi="Times New Roman"/>
        </w:rPr>
        <w:t xml:space="preserve">All science </w:t>
      </w:r>
      <w:r w:rsidR="00694421" w:rsidRPr="00045134">
        <w:rPr>
          <w:rFonts w:ascii="Times New Roman" w:hAnsi="Times New Roman"/>
        </w:rPr>
        <w:t>laboratories have been upgraded</w:t>
      </w:r>
    </w:p>
    <w:p w:rsidR="007F74C2" w:rsidRPr="00045134" w:rsidRDefault="007F74C2" w:rsidP="00AB219D">
      <w:pPr>
        <w:pStyle w:val="ListParagraph"/>
        <w:numPr>
          <w:ilvl w:val="0"/>
          <w:numId w:val="31"/>
        </w:numPr>
        <w:tabs>
          <w:tab w:val="left" w:pos="567"/>
        </w:tabs>
        <w:spacing w:before="240" w:line="360" w:lineRule="auto"/>
        <w:ind w:left="0"/>
        <w:jc w:val="both"/>
        <w:rPr>
          <w:rFonts w:ascii="Times New Roman" w:hAnsi="Times New Roman"/>
        </w:rPr>
      </w:pPr>
      <w:r w:rsidRPr="00045134">
        <w:rPr>
          <w:rFonts w:ascii="Times New Roman" w:hAnsi="Times New Roman"/>
        </w:rPr>
        <w:t>Sm</w:t>
      </w:r>
      <w:r w:rsidR="00694421" w:rsidRPr="00045134">
        <w:rPr>
          <w:rFonts w:ascii="Times New Roman" w:hAnsi="Times New Roman"/>
        </w:rPr>
        <w:t>art class rooms have been added</w:t>
      </w:r>
    </w:p>
    <w:p w:rsidR="007F74C2" w:rsidRPr="00045134" w:rsidRDefault="007F74C2" w:rsidP="00AB219D">
      <w:pPr>
        <w:pStyle w:val="ListParagraph"/>
        <w:numPr>
          <w:ilvl w:val="0"/>
          <w:numId w:val="31"/>
        </w:numPr>
        <w:tabs>
          <w:tab w:val="left" w:pos="567"/>
        </w:tabs>
        <w:spacing w:before="240" w:line="360" w:lineRule="auto"/>
        <w:ind w:left="0"/>
        <w:jc w:val="both"/>
        <w:rPr>
          <w:rFonts w:ascii="Times New Roman" w:hAnsi="Times New Roman"/>
        </w:rPr>
      </w:pPr>
      <w:r w:rsidRPr="00045134">
        <w:rPr>
          <w:rFonts w:ascii="Times New Roman" w:hAnsi="Times New Roman"/>
        </w:rPr>
        <w:t>Extension lecturers are held in seminar halls / auditorium fitted with LCD</w:t>
      </w:r>
      <w:r w:rsidR="00694421" w:rsidRPr="00045134">
        <w:rPr>
          <w:rFonts w:ascii="Times New Roman" w:hAnsi="Times New Roman"/>
        </w:rPr>
        <w:t xml:space="preserve"> / OHP / Micro slide projectors</w:t>
      </w:r>
    </w:p>
    <w:p w:rsidR="00694421" w:rsidRPr="00045134" w:rsidRDefault="007F74C2" w:rsidP="00AB219D">
      <w:pPr>
        <w:spacing w:before="240" w:line="360" w:lineRule="auto"/>
        <w:ind w:left="90" w:hanging="567"/>
        <w:jc w:val="both"/>
        <w:rPr>
          <w:rFonts w:ascii="Times New Roman" w:hAnsi="Times New Roman" w:cs="Times New Roman"/>
          <w:b/>
          <w:bCs/>
        </w:rPr>
      </w:pPr>
      <w:r w:rsidRPr="00045134">
        <w:rPr>
          <w:rFonts w:ascii="Times New Roman" w:hAnsi="Times New Roman" w:cs="Times New Roman"/>
          <w:b/>
          <w:bCs/>
        </w:rPr>
        <w:t xml:space="preserve"> </w:t>
      </w:r>
      <w:r w:rsidR="001A359A">
        <w:rPr>
          <w:rFonts w:ascii="Times New Roman" w:hAnsi="Times New Roman" w:cs="Times New Roman"/>
          <w:b/>
          <w:bCs/>
        </w:rPr>
        <w:t xml:space="preserve">Internet </w:t>
      </w:r>
      <w:proofErr w:type="gramStart"/>
      <w:r w:rsidR="001A359A">
        <w:rPr>
          <w:rFonts w:ascii="Times New Roman" w:hAnsi="Times New Roman" w:cs="Times New Roman"/>
          <w:b/>
          <w:bCs/>
        </w:rPr>
        <w:t>A</w:t>
      </w:r>
      <w:r w:rsidR="001A359A" w:rsidRPr="00045134">
        <w:rPr>
          <w:rFonts w:ascii="Times New Roman" w:hAnsi="Times New Roman" w:cs="Times New Roman"/>
          <w:b/>
          <w:bCs/>
        </w:rPr>
        <w:t>ccess :</w:t>
      </w:r>
      <w:proofErr w:type="gramEnd"/>
    </w:p>
    <w:p w:rsidR="007F74C2" w:rsidRPr="004A4FE1" w:rsidRDefault="007F74C2" w:rsidP="00AB219D">
      <w:pPr>
        <w:pStyle w:val="ListParagraph"/>
        <w:numPr>
          <w:ilvl w:val="0"/>
          <w:numId w:val="32"/>
        </w:numPr>
        <w:spacing w:before="240" w:line="360" w:lineRule="auto"/>
        <w:ind w:left="90"/>
        <w:jc w:val="both"/>
        <w:rPr>
          <w:rFonts w:ascii="Times New Roman" w:hAnsi="Times New Roman"/>
        </w:rPr>
      </w:pPr>
      <w:r w:rsidRPr="004A4FE1">
        <w:rPr>
          <w:rFonts w:ascii="Times New Roman" w:hAnsi="Times New Roman"/>
        </w:rPr>
        <w:t>The existing NRC-UGC has been upgraded with broadband internet connectivity a</w:t>
      </w:r>
      <w:r w:rsidR="00694421" w:rsidRPr="004A4FE1">
        <w:rPr>
          <w:rFonts w:ascii="Times New Roman" w:hAnsi="Times New Roman"/>
        </w:rPr>
        <w:t>nd the latest Photostat machine</w:t>
      </w:r>
    </w:p>
    <w:p w:rsidR="007F74C2" w:rsidRPr="004A4FE1" w:rsidRDefault="007F74C2" w:rsidP="00AB219D">
      <w:pPr>
        <w:pStyle w:val="ListParagraph"/>
        <w:numPr>
          <w:ilvl w:val="0"/>
          <w:numId w:val="32"/>
        </w:numPr>
        <w:spacing w:before="240" w:line="360" w:lineRule="auto"/>
        <w:ind w:left="90"/>
        <w:jc w:val="both"/>
        <w:rPr>
          <w:rFonts w:ascii="Times New Roman" w:hAnsi="Times New Roman"/>
        </w:rPr>
      </w:pPr>
      <w:r w:rsidRPr="004A4FE1">
        <w:rPr>
          <w:rFonts w:ascii="Times New Roman" w:hAnsi="Times New Roman"/>
        </w:rPr>
        <w:t>The teachers of computer science department impart  knowledge on computer programs to the teachers, secretarial staff, students and financiall</w:t>
      </w:r>
      <w:r w:rsidR="00694421" w:rsidRPr="004A4FE1">
        <w:rPr>
          <w:rFonts w:ascii="Times New Roman" w:hAnsi="Times New Roman"/>
        </w:rPr>
        <w:t>y weaker section of the society</w:t>
      </w:r>
    </w:p>
    <w:p w:rsidR="007F74C2" w:rsidRPr="004A4FE1" w:rsidRDefault="007F74C2" w:rsidP="00AB219D">
      <w:pPr>
        <w:pStyle w:val="ListParagraph"/>
        <w:numPr>
          <w:ilvl w:val="0"/>
          <w:numId w:val="32"/>
        </w:numPr>
        <w:spacing w:before="240" w:line="360" w:lineRule="auto"/>
        <w:ind w:left="90"/>
        <w:jc w:val="both"/>
        <w:rPr>
          <w:rFonts w:ascii="Times New Roman" w:hAnsi="Times New Roman"/>
        </w:rPr>
      </w:pPr>
      <w:r w:rsidRPr="004A4FE1">
        <w:rPr>
          <w:rFonts w:ascii="Times New Roman" w:hAnsi="Times New Roman"/>
        </w:rPr>
        <w:t>The college has instituted and registered a society in ICT as HEIS-SCD-ICT society under the auspices of Punjab Higher Education Information Society (PHEIS). The society has started with regular programs of  BCA / BBA / PGDCA/ Diploma in Stock Market and tr</w:t>
      </w:r>
      <w:r w:rsidR="00694421" w:rsidRPr="004A4FE1">
        <w:rPr>
          <w:rFonts w:ascii="Times New Roman" w:hAnsi="Times New Roman"/>
        </w:rPr>
        <w:t>ading Operations and M.Sc. (IT)</w:t>
      </w:r>
    </w:p>
    <w:p w:rsidR="007F74C2" w:rsidRPr="004A4FE1" w:rsidRDefault="007F74C2" w:rsidP="00AB219D">
      <w:pPr>
        <w:pStyle w:val="ListParagraph"/>
        <w:numPr>
          <w:ilvl w:val="0"/>
          <w:numId w:val="32"/>
        </w:numPr>
        <w:tabs>
          <w:tab w:val="left" w:pos="567"/>
        </w:tabs>
        <w:spacing w:before="240" w:line="360" w:lineRule="auto"/>
        <w:ind w:left="90"/>
        <w:jc w:val="both"/>
        <w:rPr>
          <w:rFonts w:ascii="Times New Roman" w:hAnsi="Times New Roman"/>
        </w:rPr>
      </w:pPr>
      <w:r w:rsidRPr="004A4FE1">
        <w:rPr>
          <w:rFonts w:ascii="Times New Roman" w:hAnsi="Times New Roman"/>
        </w:rPr>
        <w:t>The students have free access to internet facilities. Twenty connections</w:t>
      </w:r>
      <w:r w:rsidR="00694421" w:rsidRPr="004A4FE1">
        <w:rPr>
          <w:rFonts w:ascii="Times New Roman" w:hAnsi="Times New Roman"/>
        </w:rPr>
        <w:t xml:space="preserve"> exist in different departments</w:t>
      </w:r>
    </w:p>
    <w:p w:rsidR="007F74C2" w:rsidRPr="004A4FE1" w:rsidRDefault="007F74C2" w:rsidP="00AB219D">
      <w:pPr>
        <w:pStyle w:val="ListParagraph"/>
        <w:numPr>
          <w:ilvl w:val="0"/>
          <w:numId w:val="32"/>
        </w:numPr>
        <w:tabs>
          <w:tab w:val="left" w:pos="567"/>
        </w:tabs>
        <w:spacing w:before="240" w:line="360" w:lineRule="auto"/>
        <w:ind w:left="90"/>
        <w:jc w:val="both"/>
        <w:rPr>
          <w:rFonts w:ascii="Times New Roman" w:hAnsi="Times New Roman"/>
        </w:rPr>
      </w:pPr>
      <w:r w:rsidRPr="004A4FE1">
        <w:rPr>
          <w:rFonts w:ascii="Times New Roman" w:hAnsi="Times New Roman"/>
        </w:rPr>
        <w:t>The ‘INFLIBIT’ library facility is available t</w:t>
      </w:r>
      <w:r w:rsidR="00694421" w:rsidRPr="004A4FE1">
        <w:rPr>
          <w:rFonts w:ascii="Times New Roman" w:hAnsi="Times New Roman"/>
        </w:rPr>
        <w:t>o the teachers and the students</w:t>
      </w:r>
    </w:p>
    <w:p w:rsidR="007F74C2" w:rsidRPr="004A4FE1" w:rsidRDefault="007F74C2" w:rsidP="001A359A">
      <w:pPr>
        <w:tabs>
          <w:tab w:val="left" w:pos="2268"/>
          <w:tab w:val="left" w:pos="3402"/>
          <w:tab w:val="left" w:pos="4536"/>
          <w:tab w:val="left" w:pos="5670"/>
          <w:tab w:val="left" w:pos="6804"/>
          <w:tab w:val="left" w:pos="7545"/>
          <w:tab w:val="left" w:pos="7938"/>
        </w:tabs>
        <w:ind w:left="-270"/>
        <w:rPr>
          <w:rFonts w:ascii="Times New Roman" w:hAnsi="Times New Roman" w:cs="Times New Roman"/>
          <w:b/>
        </w:rPr>
      </w:pPr>
      <w:r w:rsidRPr="004A4FE1">
        <w:rPr>
          <w:rFonts w:ascii="Times New Roman" w:hAnsi="Times New Roman" w:cs="Times New Roman"/>
          <w:b/>
        </w:rPr>
        <w:t>Infrastructure</w:t>
      </w:r>
      <w:r w:rsidR="00694421" w:rsidRPr="004A4FE1">
        <w:rPr>
          <w:rFonts w:ascii="Times New Roman" w:hAnsi="Times New Roman" w:cs="Times New Roman"/>
          <w:b/>
        </w:rPr>
        <w:t>:</w:t>
      </w:r>
    </w:p>
    <w:p w:rsidR="007F74C2" w:rsidRPr="004A4FE1" w:rsidRDefault="007F74C2" w:rsidP="00AB219D">
      <w:pPr>
        <w:pStyle w:val="ListParagraph"/>
        <w:numPr>
          <w:ilvl w:val="0"/>
          <w:numId w:val="33"/>
        </w:numPr>
        <w:tabs>
          <w:tab w:val="left" w:pos="284"/>
        </w:tabs>
        <w:spacing w:before="240" w:line="360" w:lineRule="auto"/>
        <w:ind w:left="90"/>
        <w:jc w:val="both"/>
        <w:rPr>
          <w:rFonts w:ascii="Times New Roman" w:hAnsi="Times New Roman"/>
        </w:rPr>
      </w:pPr>
      <w:r w:rsidRPr="004A4FE1">
        <w:rPr>
          <w:rFonts w:ascii="Times New Roman" w:hAnsi="Times New Roman"/>
        </w:rPr>
        <w:t>Hostels ( separate for Boys and Girls)</w:t>
      </w:r>
    </w:p>
    <w:p w:rsidR="007F74C2" w:rsidRPr="004A4FE1" w:rsidRDefault="007F74C2" w:rsidP="00AB219D">
      <w:pPr>
        <w:pStyle w:val="ListParagraph"/>
        <w:numPr>
          <w:ilvl w:val="0"/>
          <w:numId w:val="33"/>
        </w:numPr>
        <w:tabs>
          <w:tab w:val="left" w:pos="284"/>
        </w:tabs>
        <w:spacing w:before="240" w:line="360" w:lineRule="auto"/>
        <w:ind w:left="90"/>
        <w:jc w:val="both"/>
        <w:rPr>
          <w:rFonts w:ascii="Times New Roman" w:hAnsi="Times New Roman"/>
        </w:rPr>
      </w:pPr>
      <w:r w:rsidRPr="004A4FE1">
        <w:rPr>
          <w:rFonts w:ascii="Times New Roman" w:hAnsi="Times New Roman"/>
        </w:rPr>
        <w:t>Science Labs. : Computers for BCA/PGDCA/MSC.(IT)</w:t>
      </w:r>
    </w:p>
    <w:p w:rsidR="007F74C2" w:rsidRPr="004A4FE1" w:rsidRDefault="007F74C2" w:rsidP="00AB219D">
      <w:pPr>
        <w:pStyle w:val="ListParagraph"/>
        <w:numPr>
          <w:ilvl w:val="0"/>
          <w:numId w:val="33"/>
        </w:numPr>
        <w:tabs>
          <w:tab w:val="left" w:pos="284"/>
        </w:tabs>
        <w:spacing w:before="240" w:line="360" w:lineRule="auto"/>
        <w:ind w:left="90"/>
        <w:jc w:val="both"/>
        <w:rPr>
          <w:rFonts w:ascii="Times New Roman" w:hAnsi="Times New Roman"/>
        </w:rPr>
      </w:pPr>
      <w:r w:rsidRPr="004A4FE1">
        <w:rPr>
          <w:rFonts w:ascii="Times New Roman" w:hAnsi="Times New Roman"/>
        </w:rPr>
        <w:t xml:space="preserve">Smart Classrooms : BBA and M.com (BI)   </w:t>
      </w:r>
    </w:p>
    <w:p w:rsidR="007F74C2" w:rsidRPr="004A4FE1" w:rsidRDefault="007F74C2" w:rsidP="00AB219D">
      <w:pPr>
        <w:pStyle w:val="ListParagraph"/>
        <w:numPr>
          <w:ilvl w:val="0"/>
          <w:numId w:val="33"/>
        </w:numPr>
        <w:tabs>
          <w:tab w:val="left" w:pos="284"/>
        </w:tabs>
        <w:spacing w:before="240" w:line="360" w:lineRule="auto"/>
        <w:ind w:left="90"/>
        <w:jc w:val="both"/>
        <w:rPr>
          <w:rFonts w:ascii="Times New Roman" w:hAnsi="Times New Roman"/>
        </w:rPr>
      </w:pPr>
      <w:r w:rsidRPr="004A4FE1">
        <w:rPr>
          <w:rFonts w:ascii="Times New Roman" w:hAnsi="Times New Roman"/>
        </w:rPr>
        <w:t>Cricket Ground : Renovated pitch</w:t>
      </w:r>
    </w:p>
    <w:p w:rsidR="007F74C2" w:rsidRPr="004A4FE1" w:rsidRDefault="007F74C2" w:rsidP="00AB219D">
      <w:pPr>
        <w:pStyle w:val="ListParagraph"/>
        <w:numPr>
          <w:ilvl w:val="0"/>
          <w:numId w:val="33"/>
        </w:numPr>
        <w:tabs>
          <w:tab w:val="left" w:pos="284"/>
        </w:tabs>
        <w:spacing w:before="240" w:line="360" w:lineRule="auto"/>
        <w:ind w:left="90"/>
        <w:jc w:val="both"/>
        <w:rPr>
          <w:rFonts w:ascii="Times New Roman" w:hAnsi="Times New Roman"/>
        </w:rPr>
      </w:pPr>
      <w:r w:rsidRPr="004A4FE1">
        <w:rPr>
          <w:rFonts w:ascii="Times New Roman" w:hAnsi="Times New Roman"/>
        </w:rPr>
        <w:t>Photostat machines : Offi</w:t>
      </w:r>
      <w:r w:rsidR="00985A8D" w:rsidRPr="004A4FE1">
        <w:rPr>
          <w:rFonts w:ascii="Times New Roman" w:hAnsi="Times New Roman"/>
        </w:rPr>
        <w:t>ce / library / remedial classes</w:t>
      </w:r>
    </w:p>
    <w:p w:rsidR="007F74C2" w:rsidRPr="004A4FE1" w:rsidRDefault="007F74C2" w:rsidP="00AB219D">
      <w:pPr>
        <w:pStyle w:val="ListParagraph"/>
        <w:numPr>
          <w:ilvl w:val="0"/>
          <w:numId w:val="33"/>
        </w:numPr>
        <w:tabs>
          <w:tab w:val="left" w:pos="284"/>
        </w:tabs>
        <w:spacing w:before="240" w:line="360" w:lineRule="auto"/>
        <w:ind w:left="90"/>
        <w:jc w:val="both"/>
        <w:rPr>
          <w:rFonts w:ascii="Times New Roman" w:hAnsi="Times New Roman"/>
        </w:rPr>
      </w:pPr>
      <w:r w:rsidRPr="004A4FE1">
        <w:rPr>
          <w:rFonts w:ascii="Times New Roman" w:hAnsi="Times New Roman"/>
        </w:rPr>
        <w:t>Electricity:</w:t>
      </w:r>
      <w:r w:rsidRPr="004A4FE1">
        <w:rPr>
          <w:rFonts w:ascii="Times New Roman" w:hAnsi="Times New Roman"/>
        </w:rPr>
        <w:tab/>
        <w:t>New Wiring for total Building</w:t>
      </w:r>
    </w:p>
    <w:p w:rsidR="007F74C2" w:rsidRPr="004A4FE1" w:rsidRDefault="007F74C2" w:rsidP="00AB219D">
      <w:pPr>
        <w:pStyle w:val="ListParagraph"/>
        <w:numPr>
          <w:ilvl w:val="0"/>
          <w:numId w:val="33"/>
        </w:numPr>
        <w:tabs>
          <w:tab w:val="left" w:pos="284"/>
        </w:tabs>
        <w:spacing w:before="240" w:line="360" w:lineRule="auto"/>
        <w:ind w:left="90"/>
        <w:jc w:val="both"/>
        <w:rPr>
          <w:rFonts w:ascii="Times New Roman" w:hAnsi="Times New Roman"/>
        </w:rPr>
      </w:pPr>
      <w:r w:rsidRPr="004A4FE1">
        <w:rPr>
          <w:rFonts w:ascii="Times New Roman" w:hAnsi="Times New Roman"/>
        </w:rPr>
        <w:t>Public Utilities for staff and students</w:t>
      </w:r>
    </w:p>
    <w:p w:rsidR="00184749" w:rsidRPr="001572CC" w:rsidRDefault="00184749" w:rsidP="00AB219D">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lastRenderedPageBreak/>
        <w:t>6.3.6</w:t>
      </w:r>
      <w:r w:rsidRPr="001572CC">
        <w:rPr>
          <w:rFonts w:ascii="Times New Roman" w:hAnsi="Times New Roman" w:cs="Times New Roman"/>
          <w:b/>
        </w:rPr>
        <w:t xml:space="preserve">   Human Resource Management</w:t>
      </w:r>
    </w:p>
    <w:p w:rsidR="00361B20" w:rsidRPr="004A4FE1" w:rsidRDefault="00985A8D" w:rsidP="00985A8D">
      <w:pPr>
        <w:ind w:firstLine="720"/>
        <w:jc w:val="both"/>
        <w:rPr>
          <w:rFonts w:ascii="Times New Roman" w:hAnsi="Times New Roman" w:cs="Times New Roman"/>
        </w:rPr>
      </w:pPr>
      <w:r w:rsidRPr="004A4FE1">
        <w:rPr>
          <w:rFonts w:ascii="Times New Roman" w:hAnsi="Times New Roman" w:cs="Times New Roman"/>
        </w:rPr>
        <w:t xml:space="preserve">Being a Government institution, </w:t>
      </w:r>
      <w:r w:rsidR="00361B20" w:rsidRPr="004A4FE1">
        <w:rPr>
          <w:rFonts w:ascii="Times New Roman" w:hAnsi="Times New Roman" w:cs="Times New Roman"/>
        </w:rPr>
        <w:t xml:space="preserve">S.C.D. Government College, Ludhiana is distinct from other similar institutions as its mission is to impart quality education at a subsidized cost. </w:t>
      </w:r>
      <w:r w:rsidRPr="004A4FE1">
        <w:rPr>
          <w:rFonts w:ascii="Times New Roman" w:hAnsi="Times New Roman" w:cs="Times New Roman"/>
        </w:rPr>
        <w:t>This institution is a ‘non- profit’ organization.</w:t>
      </w:r>
      <w:r w:rsidR="007D1B3A" w:rsidRPr="004A4FE1">
        <w:rPr>
          <w:rFonts w:ascii="Times New Roman" w:hAnsi="Times New Roman" w:cs="Times New Roman"/>
        </w:rPr>
        <w:t xml:space="preserve"> </w:t>
      </w:r>
      <w:r w:rsidR="00361B20" w:rsidRPr="004A4FE1">
        <w:rPr>
          <w:rFonts w:ascii="Times New Roman" w:hAnsi="Times New Roman" w:cs="Times New Roman"/>
        </w:rPr>
        <w:t xml:space="preserve">The college adopts a holistic approach towards research which </w:t>
      </w:r>
      <w:proofErr w:type="spellStart"/>
      <w:r w:rsidR="00361B20" w:rsidRPr="004A4FE1">
        <w:rPr>
          <w:rFonts w:ascii="Times New Roman" w:hAnsi="Times New Roman" w:cs="Times New Roman"/>
        </w:rPr>
        <w:t>centres</w:t>
      </w:r>
      <w:proofErr w:type="spellEnd"/>
      <w:r w:rsidR="00361B20" w:rsidRPr="004A4FE1">
        <w:rPr>
          <w:rFonts w:ascii="Times New Roman" w:hAnsi="Times New Roman" w:cs="Times New Roman"/>
        </w:rPr>
        <w:t xml:space="preserve"> </w:t>
      </w:r>
      <w:proofErr w:type="gramStart"/>
      <w:r w:rsidR="00361B20" w:rsidRPr="004A4FE1">
        <w:rPr>
          <w:rFonts w:ascii="Times New Roman" w:hAnsi="Times New Roman" w:cs="Times New Roman"/>
        </w:rPr>
        <w:t>around</w:t>
      </w:r>
      <w:proofErr w:type="gramEnd"/>
      <w:r w:rsidR="00361B20" w:rsidRPr="004A4FE1">
        <w:rPr>
          <w:rFonts w:ascii="Times New Roman" w:hAnsi="Times New Roman" w:cs="Times New Roman"/>
        </w:rPr>
        <w:t xml:space="preserve"> the biodiversity, economy and</w:t>
      </w:r>
      <w:r w:rsidRPr="004A4FE1">
        <w:rPr>
          <w:rFonts w:ascii="Times New Roman" w:hAnsi="Times New Roman" w:cs="Times New Roman"/>
        </w:rPr>
        <w:t xml:space="preserve"> sustainability of the region.</w:t>
      </w:r>
      <w:r w:rsidR="004A63C3" w:rsidRPr="004A4FE1">
        <w:rPr>
          <w:rFonts w:ascii="Times New Roman" w:hAnsi="Times New Roman" w:cs="Times New Roman"/>
        </w:rPr>
        <w:t xml:space="preserve"> </w:t>
      </w:r>
      <w:r w:rsidR="00361B20" w:rsidRPr="004A4FE1">
        <w:rPr>
          <w:rFonts w:ascii="Times New Roman" w:hAnsi="Times New Roman" w:cs="Times New Roman"/>
        </w:rPr>
        <w:t>The College is highly cognizant of its social responsibilities and encourages formal and informal interaction for community development through various extension activities.</w:t>
      </w:r>
      <w:r w:rsidR="004A63C3" w:rsidRPr="004A4FE1">
        <w:rPr>
          <w:rFonts w:ascii="Times New Roman" w:hAnsi="Times New Roman" w:cs="Times New Roman"/>
        </w:rPr>
        <w:t xml:space="preserve"> </w:t>
      </w:r>
      <w:r w:rsidR="00361B20" w:rsidRPr="004A4FE1">
        <w:rPr>
          <w:rFonts w:ascii="Times New Roman" w:hAnsi="Times New Roman" w:cs="Times New Roman"/>
        </w:rPr>
        <w:t>The college encourages interactions and industry tie- ups.  Experts from the industry have been included in panel of Board of Studies of Community College to give expert and pertinent advice about industry scenario (The Community College is running a Diploma in Stock Market and Trading Operations)</w:t>
      </w:r>
      <w:r w:rsidR="0090354C">
        <w:rPr>
          <w:rFonts w:ascii="Times New Roman" w:hAnsi="Times New Roman" w:cs="Times New Roman"/>
        </w:rPr>
        <w:t>.</w:t>
      </w:r>
      <w:r w:rsidR="00361B20" w:rsidRPr="004A4FE1">
        <w:rPr>
          <w:rFonts w:ascii="Times New Roman" w:hAnsi="Times New Roman" w:cs="Times New Roman"/>
        </w:rPr>
        <w:t xml:space="preserve">  Frequent visits by the experts from the industry are organized by department of Commerce and Business Innovations and Finishing School to the campus to deliver guest </w:t>
      </w:r>
      <w:proofErr w:type="spellStart"/>
      <w:r w:rsidR="00361B20" w:rsidRPr="004A4FE1">
        <w:rPr>
          <w:rFonts w:ascii="Times New Roman" w:hAnsi="Times New Roman" w:cs="Times New Roman"/>
        </w:rPr>
        <w:t>lectures</w:t>
      </w:r>
      <w:proofErr w:type="spellEnd"/>
      <w:r w:rsidR="00361B20" w:rsidRPr="004A4FE1">
        <w:rPr>
          <w:rFonts w:ascii="Times New Roman" w:hAnsi="Times New Roman" w:cs="Times New Roman"/>
        </w:rPr>
        <w:t xml:space="preserve"> to update students with the dynamics of the corporate world.  Industrial visits by students and faculty are encouraged to expose them to the practical work-</w:t>
      </w:r>
      <w:r w:rsidR="0090354C" w:rsidRPr="004A4FE1">
        <w:rPr>
          <w:rFonts w:ascii="Times New Roman" w:hAnsi="Times New Roman" w:cs="Times New Roman"/>
        </w:rPr>
        <w:t>environment. The</w:t>
      </w:r>
      <w:r w:rsidR="00361B20" w:rsidRPr="004A4FE1">
        <w:rPr>
          <w:rFonts w:ascii="Times New Roman" w:hAnsi="Times New Roman" w:cs="Times New Roman"/>
        </w:rPr>
        <w:t xml:space="preserve"> college regularly organizes Faculty Development </w:t>
      </w:r>
      <w:proofErr w:type="spellStart"/>
      <w:r w:rsidR="00361B20" w:rsidRPr="004A4FE1">
        <w:rPr>
          <w:rFonts w:ascii="Times New Roman" w:hAnsi="Times New Roman" w:cs="Times New Roman"/>
        </w:rPr>
        <w:t>Programmes</w:t>
      </w:r>
      <w:proofErr w:type="spellEnd"/>
      <w:r w:rsidR="00361B20" w:rsidRPr="004A4FE1">
        <w:rPr>
          <w:rFonts w:ascii="Times New Roman" w:hAnsi="Times New Roman" w:cs="Times New Roman"/>
        </w:rPr>
        <w:t xml:space="preserve"> to u</w:t>
      </w:r>
      <w:r w:rsidR="0090354C">
        <w:rPr>
          <w:rFonts w:ascii="Times New Roman" w:hAnsi="Times New Roman" w:cs="Times New Roman"/>
        </w:rPr>
        <w:t>p</w:t>
      </w:r>
      <w:r w:rsidR="00361B20" w:rsidRPr="004A4FE1">
        <w:rPr>
          <w:rFonts w:ascii="Times New Roman" w:hAnsi="Times New Roman" w:cs="Times New Roman"/>
        </w:rPr>
        <w:t>date the knowledge of the teachers and sharpen their teaching skills.</w:t>
      </w:r>
    </w:p>
    <w:p w:rsidR="00184749" w:rsidRPr="001572CC" w:rsidRDefault="00184749" w:rsidP="007D1B3A">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6.3.7</w:t>
      </w:r>
      <w:r w:rsidRPr="001572CC">
        <w:rPr>
          <w:rFonts w:ascii="Times New Roman" w:hAnsi="Times New Roman" w:cs="Times New Roman"/>
          <w:b/>
        </w:rPr>
        <w:t xml:space="preserve">   Faculty and Staff recruitment</w:t>
      </w:r>
    </w:p>
    <w:p w:rsidR="007F74C2" w:rsidRPr="001572CC" w:rsidRDefault="007F74C2" w:rsidP="007D1B3A">
      <w:pPr>
        <w:tabs>
          <w:tab w:val="left" w:pos="2268"/>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Being a Govt. institution,</w:t>
      </w:r>
      <w:r w:rsidR="001A359A">
        <w:rPr>
          <w:rFonts w:ascii="Times New Roman" w:hAnsi="Times New Roman" w:cs="Times New Roman"/>
        </w:rPr>
        <w:t xml:space="preserve"> </w:t>
      </w:r>
      <w:r w:rsidRPr="001572CC">
        <w:rPr>
          <w:rFonts w:ascii="Times New Roman" w:hAnsi="Times New Roman" w:cs="Times New Roman"/>
        </w:rPr>
        <w:t xml:space="preserve">the regular teachers are recruited by </w:t>
      </w:r>
      <w:proofErr w:type="gramStart"/>
      <w:r w:rsidRPr="001572CC">
        <w:rPr>
          <w:rFonts w:ascii="Times New Roman" w:hAnsi="Times New Roman" w:cs="Times New Roman"/>
        </w:rPr>
        <w:t>P.P.S.C.</w:t>
      </w:r>
      <w:r w:rsidR="00C87877">
        <w:rPr>
          <w:rFonts w:ascii="Times New Roman" w:hAnsi="Times New Roman" w:cs="Times New Roman"/>
        </w:rPr>
        <w:t>.</w:t>
      </w:r>
      <w:proofErr w:type="gramEnd"/>
      <w:r w:rsidRPr="001572CC">
        <w:rPr>
          <w:rFonts w:ascii="Times New Roman" w:hAnsi="Times New Roman" w:cs="Times New Roman"/>
        </w:rPr>
        <w:t xml:space="preserve">Only </w:t>
      </w:r>
      <w:proofErr w:type="spellStart"/>
      <w:r w:rsidRPr="001572CC">
        <w:rPr>
          <w:rFonts w:ascii="Times New Roman" w:hAnsi="Times New Roman" w:cs="Times New Roman"/>
        </w:rPr>
        <w:t>adhoc</w:t>
      </w:r>
      <w:proofErr w:type="spellEnd"/>
      <w:r w:rsidRPr="001572CC">
        <w:rPr>
          <w:rFonts w:ascii="Times New Roman" w:hAnsi="Times New Roman" w:cs="Times New Roman"/>
        </w:rPr>
        <w:t>/guest faculty teachers can be recruited by the Principal.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C82EEC" w:rsidRPr="001A359A" w:rsidTr="004A4FE1">
        <w:tc>
          <w:tcPr>
            <w:tcW w:w="2394" w:type="dxa"/>
            <w:vAlign w:val="center"/>
          </w:tcPr>
          <w:p w:rsidR="00C82EEC" w:rsidRPr="001A359A" w:rsidRDefault="00C82EEC" w:rsidP="001A359A">
            <w:pPr>
              <w:tabs>
                <w:tab w:val="left" w:pos="284"/>
              </w:tabs>
              <w:spacing w:before="240" w:line="360" w:lineRule="auto"/>
              <w:jc w:val="center"/>
              <w:rPr>
                <w:rFonts w:ascii="Times New Roman" w:hAnsi="Times New Roman"/>
                <w:b/>
                <w:bCs/>
                <w:sz w:val="24"/>
                <w:szCs w:val="24"/>
              </w:rPr>
            </w:pPr>
          </w:p>
        </w:tc>
        <w:tc>
          <w:tcPr>
            <w:tcW w:w="2394" w:type="dxa"/>
            <w:vAlign w:val="center"/>
          </w:tcPr>
          <w:p w:rsidR="00C82EEC" w:rsidRPr="001A359A" w:rsidRDefault="00C82EEC" w:rsidP="001A359A">
            <w:pPr>
              <w:tabs>
                <w:tab w:val="left" w:pos="284"/>
              </w:tabs>
              <w:spacing w:before="240" w:line="360" w:lineRule="auto"/>
              <w:jc w:val="center"/>
              <w:rPr>
                <w:rFonts w:ascii="Times New Roman" w:hAnsi="Times New Roman"/>
                <w:b/>
                <w:bCs/>
                <w:sz w:val="24"/>
                <w:szCs w:val="24"/>
              </w:rPr>
            </w:pPr>
            <w:r w:rsidRPr="001A359A">
              <w:rPr>
                <w:rFonts w:ascii="Times New Roman" w:hAnsi="Times New Roman"/>
                <w:b/>
                <w:sz w:val="24"/>
                <w:szCs w:val="24"/>
              </w:rPr>
              <w:t>Teacher</w:t>
            </w:r>
          </w:p>
        </w:tc>
        <w:tc>
          <w:tcPr>
            <w:tcW w:w="2394" w:type="dxa"/>
            <w:vAlign w:val="center"/>
          </w:tcPr>
          <w:p w:rsidR="00C82EEC" w:rsidRPr="001A359A" w:rsidRDefault="00C82EEC" w:rsidP="001A359A">
            <w:pPr>
              <w:tabs>
                <w:tab w:val="left" w:pos="284"/>
              </w:tabs>
              <w:spacing w:before="240" w:line="360" w:lineRule="auto"/>
              <w:jc w:val="center"/>
              <w:rPr>
                <w:rFonts w:ascii="Times New Roman" w:hAnsi="Times New Roman"/>
                <w:b/>
                <w:bCs/>
                <w:sz w:val="24"/>
                <w:szCs w:val="24"/>
              </w:rPr>
            </w:pPr>
            <w:proofErr w:type="spellStart"/>
            <w:r w:rsidRPr="001A359A">
              <w:rPr>
                <w:rFonts w:ascii="Times New Roman" w:hAnsi="Times New Roman"/>
                <w:b/>
                <w:sz w:val="24"/>
                <w:szCs w:val="24"/>
              </w:rPr>
              <w:t>Admn</w:t>
            </w:r>
            <w:proofErr w:type="spellEnd"/>
            <w:r w:rsidRPr="001A359A">
              <w:rPr>
                <w:rFonts w:ascii="Times New Roman" w:hAnsi="Times New Roman"/>
                <w:b/>
                <w:sz w:val="24"/>
                <w:szCs w:val="24"/>
              </w:rPr>
              <w:t>. Staff</w:t>
            </w:r>
          </w:p>
        </w:tc>
        <w:tc>
          <w:tcPr>
            <w:tcW w:w="2394" w:type="dxa"/>
            <w:vAlign w:val="center"/>
          </w:tcPr>
          <w:p w:rsidR="00C82EEC" w:rsidRPr="001A359A" w:rsidRDefault="00C82EEC" w:rsidP="001A359A">
            <w:pPr>
              <w:tabs>
                <w:tab w:val="left" w:pos="284"/>
              </w:tabs>
              <w:spacing w:before="240" w:line="360" w:lineRule="auto"/>
              <w:jc w:val="center"/>
              <w:rPr>
                <w:rFonts w:ascii="Times New Roman" w:hAnsi="Times New Roman"/>
                <w:b/>
                <w:bCs/>
                <w:sz w:val="24"/>
                <w:szCs w:val="24"/>
              </w:rPr>
            </w:pPr>
            <w:r w:rsidRPr="001A359A">
              <w:rPr>
                <w:rFonts w:ascii="Times New Roman" w:hAnsi="Times New Roman"/>
                <w:b/>
                <w:bCs/>
                <w:sz w:val="24"/>
                <w:szCs w:val="24"/>
              </w:rPr>
              <w:t>Lab St</w:t>
            </w:r>
            <w:r w:rsidR="001A359A" w:rsidRPr="001A359A">
              <w:rPr>
                <w:rFonts w:ascii="Times New Roman" w:hAnsi="Times New Roman"/>
                <w:b/>
                <w:bCs/>
                <w:sz w:val="24"/>
                <w:szCs w:val="24"/>
              </w:rPr>
              <w:t>a</w:t>
            </w:r>
            <w:r w:rsidRPr="001A359A">
              <w:rPr>
                <w:rFonts w:ascii="Times New Roman" w:hAnsi="Times New Roman"/>
                <w:b/>
                <w:bCs/>
                <w:sz w:val="24"/>
                <w:szCs w:val="24"/>
              </w:rPr>
              <w:t>ff</w:t>
            </w:r>
          </w:p>
        </w:tc>
      </w:tr>
      <w:tr w:rsidR="00C82EEC" w:rsidRPr="001572CC" w:rsidTr="004A4FE1">
        <w:tc>
          <w:tcPr>
            <w:tcW w:w="2394" w:type="dxa"/>
          </w:tcPr>
          <w:p w:rsidR="00C82EEC" w:rsidRPr="001572CC" w:rsidRDefault="00C82EEC" w:rsidP="007F74C2">
            <w:pPr>
              <w:tabs>
                <w:tab w:val="left" w:pos="284"/>
              </w:tabs>
              <w:spacing w:before="240" w:line="360" w:lineRule="auto"/>
              <w:jc w:val="both"/>
              <w:rPr>
                <w:rFonts w:ascii="Times New Roman" w:hAnsi="Times New Roman"/>
                <w:sz w:val="24"/>
                <w:szCs w:val="24"/>
              </w:rPr>
            </w:pPr>
            <w:r w:rsidRPr="001572CC">
              <w:rPr>
                <w:rFonts w:ascii="Times New Roman" w:hAnsi="Times New Roman"/>
                <w:sz w:val="24"/>
                <w:szCs w:val="24"/>
              </w:rPr>
              <w:t xml:space="preserve">REGULAR  </w:t>
            </w:r>
          </w:p>
        </w:tc>
        <w:tc>
          <w:tcPr>
            <w:tcW w:w="2394" w:type="dxa"/>
          </w:tcPr>
          <w:p w:rsidR="00C82EEC" w:rsidRPr="001572CC" w:rsidRDefault="00C82EEC" w:rsidP="004A6F83">
            <w:pPr>
              <w:tabs>
                <w:tab w:val="left" w:pos="284"/>
              </w:tabs>
              <w:spacing w:before="240" w:line="360" w:lineRule="auto"/>
              <w:jc w:val="center"/>
              <w:rPr>
                <w:rFonts w:ascii="Times New Roman" w:hAnsi="Times New Roman"/>
                <w:sz w:val="24"/>
                <w:szCs w:val="24"/>
              </w:rPr>
            </w:pPr>
            <w:r w:rsidRPr="001572CC">
              <w:rPr>
                <w:rFonts w:ascii="Times New Roman" w:hAnsi="Times New Roman"/>
                <w:sz w:val="24"/>
                <w:szCs w:val="24"/>
              </w:rPr>
              <w:t>-</w:t>
            </w:r>
          </w:p>
        </w:tc>
        <w:tc>
          <w:tcPr>
            <w:tcW w:w="2394" w:type="dxa"/>
          </w:tcPr>
          <w:p w:rsidR="00C82EEC" w:rsidRPr="001572CC" w:rsidRDefault="00C82EEC" w:rsidP="004A6F83">
            <w:pPr>
              <w:tabs>
                <w:tab w:val="left" w:pos="284"/>
              </w:tabs>
              <w:spacing w:before="240" w:line="360" w:lineRule="auto"/>
              <w:jc w:val="center"/>
              <w:rPr>
                <w:rFonts w:ascii="Times New Roman" w:hAnsi="Times New Roman"/>
                <w:sz w:val="24"/>
                <w:szCs w:val="24"/>
              </w:rPr>
            </w:pPr>
            <w:r w:rsidRPr="001572CC">
              <w:rPr>
                <w:rFonts w:ascii="Times New Roman" w:hAnsi="Times New Roman"/>
                <w:sz w:val="24"/>
                <w:szCs w:val="24"/>
              </w:rPr>
              <w:t>-</w:t>
            </w:r>
          </w:p>
        </w:tc>
        <w:tc>
          <w:tcPr>
            <w:tcW w:w="2394" w:type="dxa"/>
          </w:tcPr>
          <w:p w:rsidR="00C82EEC" w:rsidRPr="001572CC" w:rsidRDefault="00C82EEC" w:rsidP="004A6F83">
            <w:pPr>
              <w:tabs>
                <w:tab w:val="left" w:pos="284"/>
              </w:tabs>
              <w:spacing w:before="240" w:line="360" w:lineRule="auto"/>
              <w:jc w:val="center"/>
              <w:rPr>
                <w:rFonts w:ascii="Times New Roman" w:hAnsi="Times New Roman"/>
                <w:b/>
                <w:bCs/>
                <w:sz w:val="24"/>
                <w:szCs w:val="24"/>
              </w:rPr>
            </w:pPr>
            <w:r w:rsidRPr="001572CC">
              <w:rPr>
                <w:rFonts w:ascii="Times New Roman" w:hAnsi="Times New Roman"/>
                <w:b/>
                <w:bCs/>
                <w:sz w:val="24"/>
                <w:szCs w:val="24"/>
              </w:rPr>
              <w:t>-</w:t>
            </w:r>
          </w:p>
        </w:tc>
      </w:tr>
      <w:tr w:rsidR="00C82EEC" w:rsidRPr="001572CC" w:rsidTr="004A4FE1">
        <w:tc>
          <w:tcPr>
            <w:tcW w:w="2394" w:type="dxa"/>
          </w:tcPr>
          <w:p w:rsidR="00C82EEC" w:rsidRPr="001572CC" w:rsidRDefault="00C82EEC" w:rsidP="007F74C2">
            <w:pPr>
              <w:tabs>
                <w:tab w:val="left" w:pos="284"/>
              </w:tabs>
              <w:spacing w:before="240" w:line="360" w:lineRule="auto"/>
              <w:jc w:val="both"/>
              <w:rPr>
                <w:rFonts w:ascii="Times New Roman" w:hAnsi="Times New Roman"/>
                <w:b/>
                <w:bCs/>
                <w:sz w:val="24"/>
                <w:szCs w:val="24"/>
              </w:rPr>
            </w:pPr>
            <w:r w:rsidRPr="001572CC">
              <w:rPr>
                <w:rFonts w:ascii="Times New Roman" w:hAnsi="Times New Roman"/>
                <w:sz w:val="24"/>
                <w:szCs w:val="24"/>
              </w:rPr>
              <w:t xml:space="preserve">GUEST FACULTY                  </w:t>
            </w:r>
          </w:p>
        </w:tc>
        <w:tc>
          <w:tcPr>
            <w:tcW w:w="2394" w:type="dxa"/>
          </w:tcPr>
          <w:p w:rsidR="00C82EEC" w:rsidRPr="001572CC" w:rsidRDefault="00C82EEC" w:rsidP="004A6F83">
            <w:pPr>
              <w:tabs>
                <w:tab w:val="left" w:pos="284"/>
              </w:tabs>
              <w:spacing w:before="240" w:line="360" w:lineRule="auto"/>
              <w:jc w:val="center"/>
              <w:rPr>
                <w:rFonts w:ascii="Times New Roman" w:hAnsi="Times New Roman"/>
                <w:b/>
                <w:bCs/>
                <w:sz w:val="24"/>
                <w:szCs w:val="24"/>
              </w:rPr>
            </w:pPr>
            <w:r w:rsidRPr="001572CC">
              <w:rPr>
                <w:rFonts w:ascii="Times New Roman" w:hAnsi="Times New Roman"/>
                <w:b/>
                <w:bCs/>
                <w:sz w:val="24"/>
                <w:szCs w:val="24"/>
              </w:rPr>
              <w:t>55</w:t>
            </w:r>
          </w:p>
        </w:tc>
        <w:tc>
          <w:tcPr>
            <w:tcW w:w="2394" w:type="dxa"/>
          </w:tcPr>
          <w:p w:rsidR="00C82EEC" w:rsidRPr="001572CC" w:rsidRDefault="00C82EEC" w:rsidP="004A6F83">
            <w:pPr>
              <w:tabs>
                <w:tab w:val="left" w:pos="284"/>
              </w:tabs>
              <w:spacing w:before="240" w:line="360" w:lineRule="auto"/>
              <w:jc w:val="center"/>
              <w:rPr>
                <w:rFonts w:ascii="Times New Roman" w:hAnsi="Times New Roman"/>
                <w:b/>
                <w:bCs/>
                <w:sz w:val="24"/>
                <w:szCs w:val="24"/>
              </w:rPr>
            </w:pPr>
            <w:r w:rsidRPr="001572CC">
              <w:rPr>
                <w:rFonts w:ascii="Times New Roman" w:hAnsi="Times New Roman"/>
                <w:b/>
                <w:bCs/>
                <w:sz w:val="24"/>
                <w:szCs w:val="24"/>
              </w:rPr>
              <w:t>02</w:t>
            </w:r>
          </w:p>
        </w:tc>
        <w:tc>
          <w:tcPr>
            <w:tcW w:w="2394" w:type="dxa"/>
          </w:tcPr>
          <w:p w:rsidR="00C82EEC" w:rsidRPr="001572CC" w:rsidRDefault="00C82EEC" w:rsidP="004A6F83">
            <w:pPr>
              <w:tabs>
                <w:tab w:val="left" w:pos="284"/>
              </w:tabs>
              <w:spacing w:before="240" w:line="360" w:lineRule="auto"/>
              <w:jc w:val="center"/>
              <w:rPr>
                <w:rFonts w:ascii="Times New Roman" w:hAnsi="Times New Roman"/>
                <w:b/>
                <w:bCs/>
                <w:sz w:val="24"/>
                <w:szCs w:val="24"/>
              </w:rPr>
            </w:pPr>
            <w:r w:rsidRPr="001572CC">
              <w:rPr>
                <w:rFonts w:ascii="Times New Roman" w:hAnsi="Times New Roman"/>
                <w:b/>
                <w:bCs/>
                <w:sz w:val="24"/>
                <w:szCs w:val="24"/>
              </w:rPr>
              <w:t>07</w:t>
            </w:r>
          </w:p>
        </w:tc>
      </w:tr>
    </w:tbl>
    <w:p w:rsidR="00184749" w:rsidRPr="001572CC" w:rsidRDefault="00184749" w:rsidP="004A6F83">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6.3.8</w:t>
      </w:r>
      <w:r w:rsidRPr="001572CC">
        <w:rPr>
          <w:rFonts w:ascii="Times New Roman" w:hAnsi="Times New Roman" w:cs="Times New Roman"/>
          <w:b/>
        </w:rPr>
        <w:t xml:space="preserve">   Industry Interaction / Collaboration</w:t>
      </w:r>
    </w:p>
    <w:p w:rsidR="00184749" w:rsidRPr="001572CC" w:rsidRDefault="00F87D22" w:rsidP="00C87877">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cs="Times New Roman"/>
        </w:rPr>
      </w:pPr>
      <w:r w:rsidRPr="001572CC">
        <w:rPr>
          <w:rFonts w:ascii="Times New Roman" w:hAnsi="Times New Roman" w:cs="Times New Roman"/>
        </w:rPr>
        <w:t>S.C.D Government college Ludhiana has signed a Memorandum of Understanding</w:t>
      </w:r>
      <w:r w:rsidR="007D1B3A">
        <w:rPr>
          <w:rFonts w:ascii="Times New Roman" w:hAnsi="Times New Roman" w:cs="Times New Roman"/>
        </w:rPr>
        <w:t xml:space="preserve"> </w:t>
      </w:r>
      <w:r w:rsidRPr="001572CC">
        <w:rPr>
          <w:rFonts w:ascii="Times New Roman" w:hAnsi="Times New Roman" w:cs="Times New Roman"/>
        </w:rPr>
        <w:t>(MOU) with Ludhiana Stock Exchange Limited to impart training to the students who have been admitte</w:t>
      </w:r>
      <w:r w:rsidR="00070C69" w:rsidRPr="001572CC">
        <w:rPr>
          <w:rFonts w:ascii="Times New Roman" w:hAnsi="Times New Roman" w:cs="Times New Roman"/>
        </w:rPr>
        <w:t>d to th</w:t>
      </w:r>
      <w:r w:rsidRPr="001572CC">
        <w:rPr>
          <w:rFonts w:ascii="Times New Roman" w:hAnsi="Times New Roman" w:cs="Times New Roman"/>
        </w:rPr>
        <w:t xml:space="preserve">e </w:t>
      </w:r>
      <w:proofErr w:type="spellStart"/>
      <w:r w:rsidRPr="001572CC">
        <w:rPr>
          <w:rFonts w:ascii="Times New Roman" w:hAnsi="Times New Roman" w:cs="Times New Roman"/>
        </w:rPr>
        <w:t>Program</w:t>
      </w:r>
      <w:r w:rsidR="001A359A">
        <w:rPr>
          <w:rFonts w:ascii="Times New Roman" w:hAnsi="Times New Roman" w:cs="Times New Roman"/>
        </w:rPr>
        <w:t>m</w:t>
      </w:r>
      <w:r w:rsidRPr="001572CC">
        <w:rPr>
          <w:rFonts w:ascii="Times New Roman" w:hAnsi="Times New Roman" w:cs="Times New Roman"/>
        </w:rPr>
        <w:t>e</w:t>
      </w:r>
      <w:proofErr w:type="spellEnd"/>
      <w:r w:rsidR="0090354C" w:rsidRPr="0090354C">
        <w:rPr>
          <w:rFonts w:ascii="Times New Roman" w:hAnsi="Times New Roman" w:cs="Times New Roman"/>
          <w:b/>
        </w:rPr>
        <w:t>:</w:t>
      </w:r>
      <w:r w:rsidR="0090354C">
        <w:rPr>
          <w:rFonts w:ascii="Times New Roman" w:hAnsi="Times New Roman" w:cs="Times New Roman"/>
        </w:rPr>
        <w:t xml:space="preserve"> </w:t>
      </w:r>
      <w:r w:rsidRPr="001572CC">
        <w:rPr>
          <w:rFonts w:ascii="Times New Roman" w:hAnsi="Times New Roman" w:cs="Times New Roman"/>
        </w:rPr>
        <w:t>Diploma in Stock M</w:t>
      </w:r>
      <w:r w:rsidR="00242C61" w:rsidRPr="001572CC">
        <w:rPr>
          <w:rFonts w:ascii="Times New Roman" w:hAnsi="Times New Roman" w:cs="Times New Roman"/>
        </w:rPr>
        <w:t>a</w:t>
      </w:r>
      <w:r w:rsidRPr="001572CC">
        <w:rPr>
          <w:rFonts w:ascii="Times New Roman" w:hAnsi="Times New Roman" w:cs="Times New Roman"/>
        </w:rPr>
        <w:t>rket and Trading Operations under the Community College Scheme of the University Grant Commission,</w:t>
      </w:r>
      <w:r w:rsidR="00242C61" w:rsidRPr="001572CC">
        <w:rPr>
          <w:rFonts w:ascii="Times New Roman" w:hAnsi="Times New Roman" w:cs="Times New Roman"/>
        </w:rPr>
        <w:t xml:space="preserve"> </w:t>
      </w:r>
      <w:r w:rsidRPr="001572CC">
        <w:rPr>
          <w:rFonts w:ascii="Times New Roman" w:hAnsi="Times New Roman" w:cs="Times New Roman"/>
        </w:rPr>
        <w:t>New Delhi.</w:t>
      </w:r>
      <w:r w:rsidR="00242C61" w:rsidRPr="001572CC">
        <w:rPr>
          <w:rFonts w:ascii="Times New Roman" w:hAnsi="Times New Roman" w:cs="Times New Roman"/>
        </w:rPr>
        <w:t xml:space="preserve"> </w:t>
      </w:r>
      <w:r w:rsidRPr="001572CC">
        <w:rPr>
          <w:rFonts w:ascii="Times New Roman" w:hAnsi="Times New Roman" w:cs="Times New Roman"/>
        </w:rPr>
        <w:t>In this year 2015,</w:t>
      </w:r>
      <w:r w:rsidR="00C87877">
        <w:rPr>
          <w:rFonts w:ascii="Times New Roman" w:hAnsi="Times New Roman" w:cs="Times New Roman"/>
        </w:rPr>
        <w:t xml:space="preserve"> </w:t>
      </w:r>
      <w:r w:rsidRPr="001572CC">
        <w:rPr>
          <w:rFonts w:ascii="Times New Roman" w:hAnsi="Times New Roman" w:cs="Times New Roman"/>
        </w:rPr>
        <w:t xml:space="preserve">25 students of S.C.D Government College Ludhiana have been trained by the Ludhiana Stock Exchange under the scheme.  </w:t>
      </w:r>
    </w:p>
    <w:p w:rsidR="00184749" w:rsidRPr="001572CC" w:rsidRDefault="00C5292F" w:rsidP="007D1B3A">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180" type="#_x0000_t202" style="position:absolute;margin-left:207pt;margin-top:2.35pt;width:53.25pt;height:24pt;z-index:251817984">
            <v:textbox style="mso-next-textbox:#_x0000_s1180">
              <w:txbxContent>
                <w:p w:rsidR="00586376" w:rsidRDefault="00586376" w:rsidP="00184749">
                  <w:r>
                    <w:t>5930</w:t>
                  </w:r>
                </w:p>
                <w:p w:rsidR="00586376" w:rsidRDefault="00586376" w:rsidP="00184749"/>
              </w:txbxContent>
            </v:textbox>
          </v:shape>
        </w:pict>
      </w:r>
      <w:r w:rsidR="00184749" w:rsidRPr="001572CC">
        <w:rPr>
          <w:rFonts w:ascii="Times New Roman" w:hAnsi="Times New Roman" w:cs="Times New Roman"/>
        </w:rPr>
        <w:t xml:space="preserve">6.3.9   Admission of Students </w:t>
      </w:r>
    </w:p>
    <w:tbl>
      <w:tblPr>
        <w:tblpPr w:leftFromText="180" w:rightFromText="180" w:vertAnchor="text" w:horzAnchor="page" w:tblpX="5443"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2229"/>
      </w:tblGrid>
      <w:tr w:rsidR="007D1B3A" w:rsidRPr="001572CC" w:rsidTr="007D1B3A">
        <w:trPr>
          <w:trHeight w:val="388"/>
        </w:trPr>
        <w:tc>
          <w:tcPr>
            <w:tcW w:w="1693" w:type="dxa"/>
          </w:tcPr>
          <w:p w:rsidR="007D1B3A" w:rsidRPr="001572CC" w:rsidRDefault="007D1B3A" w:rsidP="007D1B3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0"/>
                <w:szCs w:val="20"/>
              </w:rPr>
            </w:pPr>
            <w:r w:rsidRPr="001572CC">
              <w:rPr>
                <w:rFonts w:ascii="Times New Roman" w:hAnsi="Times New Roman" w:cs="Times New Roman"/>
                <w:sz w:val="20"/>
                <w:szCs w:val="20"/>
              </w:rPr>
              <w:t>Teaching</w:t>
            </w:r>
          </w:p>
        </w:tc>
        <w:tc>
          <w:tcPr>
            <w:tcW w:w="2229" w:type="dxa"/>
          </w:tcPr>
          <w:p w:rsidR="007D1B3A" w:rsidRPr="001572CC" w:rsidRDefault="007D1B3A" w:rsidP="007D1B3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0"/>
                <w:szCs w:val="20"/>
              </w:rPr>
            </w:pPr>
            <w:r w:rsidRPr="001572CC">
              <w:rPr>
                <w:rFonts w:ascii="Times New Roman" w:hAnsi="Times New Roman" w:cs="Times New Roman"/>
                <w:sz w:val="20"/>
                <w:szCs w:val="20"/>
              </w:rPr>
              <w:t xml:space="preserve"> </w:t>
            </w:r>
          </w:p>
        </w:tc>
      </w:tr>
      <w:tr w:rsidR="007D1B3A" w:rsidRPr="001572CC" w:rsidTr="007D1B3A">
        <w:trPr>
          <w:trHeight w:val="336"/>
        </w:trPr>
        <w:tc>
          <w:tcPr>
            <w:tcW w:w="1693" w:type="dxa"/>
          </w:tcPr>
          <w:p w:rsidR="007D1B3A" w:rsidRPr="001572CC" w:rsidRDefault="007D1B3A" w:rsidP="007D1B3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0"/>
                <w:szCs w:val="20"/>
              </w:rPr>
            </w:pPr>
            <w:r w:rsidRPr="001572CC">
              <w:rPr>
                <w:rFonts w:ascii="Times New Roman" w:hAnsi="Times New Roman" w:cs="Times New Roman"/>
                <w:sz w:val="20"/>
                <w:szCs w:val="20"/>
              </w:rPr>
              <w:t>Non teaching</w:t>
            </w:r>
          </w:p>
        </w:tc>
        <w:tc>
          <w:tcPr>
            <w:tcW w:w="2229" w:type="dxa"/>
          </w:tcPr>
          <w:p w:rsidR="007D1B3A" w:rsidRPr="001572CC" w:rsidRDefault="007D1B3A" w:rsidP="007D1B3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0"/>
                <w:szCs w:val="20"/>
              </w:rPr>
            </w:pPr>
          </w:p>
        </w:tc>
      </w:tr>
      <w:tr w:rsidR="007D1B3A" w:rsidRPr="001572CC" w:rsidTr="007D1B3A">
        <w:trPr>
          <w:trHeight w:val="220"/>
        </w:trPr>
        <w:tc>
          <w:tcPr>
            <w:tcW w:w="1693" w:type="dxa"/>
          </w:tcPr>
          <w:p w:rsidR="007D1B3A" w:rsidRPr="001572CC" w:rsidRDefault="007D1B3A" w:rsidP="007D1B3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0"/>
                <w:szCs w:val="20"/>
              </w:rPr>
            </w:pPr>
            <w:r w:rsidRPr="001572CC">
              <w:rPr>
                <w:rFonts w:ascii="Times New Roman" w:hAnsi="Times New Roman" w:cs="Times New Roman"/>
                <w:sz w:val="20"/>
                <w:szCs w:val="20"/>
              </w:rPr>
              <w:t>Students</w:t>
            </w:r>
          </w:p>
        </w:tc>
        <w:tc>
          <w:tcPr>
            <w:tcW w:w="2229" w:type="dxa"/>
          </w:tcPr>
          <w:p w:rsidR="007D1B3A" w:rsidRPr="001572CC" w:rsidRDefault="007D1B3A" w:rsidP="007D1B3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0"/>
                <w:szCs w:val="20"/>
              </w:rPr>
            </w:pPr>
            <w:r w:rsidRPr="001572CC">
              <w:rPr>
                <w:rFonts w:ascii="Times New Roman" w:hAnsi="Times New Roman" w:cs="Times New Roman"/>
                <w:sz w:val="20"/>
                <w:szCs w:val="20"/>
              </w:rPr>
              <w:t>Yes</w:t>
            </w:r>
          </w:p>
        </w:tc>
      </w:tr>
    </w:tbl>
    <w:p w:rsidR="00184749" w:rsidRPr="001572CC" w:rsidRDefault="00184749" w:rsidP="00184749">
      <w:pPr>
        <w:tabs>
          <w:tab w:val="left" w:pos="2268"/>
          <w:tab w:val="left" w:pos="3402"/>
          <w:tab w:val="left" w:pos="4536"/>
          <w:tab w:val="left" w:pos="5670"/>
          <w:tab w:val="left" w:pos="6804"/>
          <w:tab w:val="left" w:pos="7545"/>
          <w:tab w:val="left" w:pos="7938"/>
        </w:tabs>
        <w:ind w:left="1077"/>
        <w:rPr>
          <w:rFonts w:ascii="Times New Roman" w:hAnsi="Times New Roman" w:cs="Times New Roman"/>
        </w:rPr>
      </w:pPr>
    </w:p>
    <w:p w:rsidR="00184749" w:rsidRPr="001572CC" w:rsidRDefault="00184749" w:rsidP="00184749">
      <w:pPr>
        <w:tabs>
          <w:tab w:val="left" w:pos="1418"/>
          <w:tab w:val="left" w:pos="2268"/>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6.4 Welfare schemes for</w:t>
      </w:r>
      <w:r w:rsidRPr="001572CC">
        <w:rPr>
          <w:rFonts w:ascii="Times New Roman" w:hAnsi="Times New Roman" w:cs="Times New Roman"/>
        </w:rPr>
        <w:tab/>
      </w:r>
    </w:p>
    <w:p w:rsidR="00184749" w:rsidRPr="001572CC"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lastRenderedPageBreak/>
        <w:pict>
          <v:shape id="_x0000_s1041" type="#_x0000_t202" style="position:absolute;margin-left:188.7pt;margin-top:-2.2pt;width:189pt;height:33.05pt;z-index:251675648">
            <v:textbox style="mso-next-textbox:#_x0000_s1041">
              <w:txbxContent>
                <w:p w:rsidR="00586376" w:rsidRPr="009E583E" w:rsidRDefault="00586376" w:rsidP="00184749">
                  <w:pPr>
                    <w:rPr>
                      <w:rFonts w:ascii="Times New Roman" w:hAnsi="Times New Roman" w:cs="Times New Roman"/>
                    </w:rPr>
                  </w:pPr>
                  <w:r w:rsidRPr="009E583E">
                    <w:rPr>
                      <w:rFonts w:ascii="Times New Roman" w:hAnsi="Times New Roman" w:cs="Times New Roman"/>
                    </w:rPr>
                    <w:t>As per Punjab Government Norms</w:t>
                  </w:r>
                </w:p>
              </w:txbxContent>
            </v:textbox>
          </v:shape>
        </w:pict>
      </w:r>
      <w:r w:rsidR="00184749" w:rsidRPr="001572CC">
        <w:rPr>
          <w:rFonts w:ascii="Times New Roman" w:hAnsi="Times New Roman" w:cs="Times New Roman"/>
        </w:rPr>
        <w:t>6.5 Total corpus fund generated</w:t>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184749" w:rsidRPr="001572CC"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63" type="#_x0000_t202" style="position:absolute;margin-left:283.45pt;margin-top:-4.75pt;width:27pt;height:21.05pt;z-index:251902976">
            <v:textbox style="mso-next-textbox:#_x0000_s1263">
              <w:txbxContent>
                <w:p w:rsidR="00586376" w:rsidRDefault="00586376" w:rsidP="00184749"/>
              </w:txbxContent>
            </v:textbox>
          </v:shape>
        </w:pict>
      </w:r>
      <w:r w:rsidR="00184749" w:rsidRPr="001572CC">
        <w:rPr>
          <w:rFonts w:ascii="Times New Roman" w:hAnsi="Times New Roman" w:cs="Times New Roman"/>
        </w:rPr>
        <w:t xml:space="preserve">6.6 Whether annual financial audit has been done </w:t>
      </w:r>
      <w:r w:rsidR="00184749" w:rsidRPr="001572CC">
        <w:rPr>
          <w:rFonts w:ascii="Times New Roman" w:hAnsi="Times New Roman" w:cs="Times New Roman"/>
        </w:rPr>
        <w:tab/>
        <w:t xml:space="preserve">    Yes    </w:t>
      </w:r>
      <w:r w:rsidR="0030098F" w:rsidRPr="001572CC">
        <w:rPr>
          <w:rFonts w:ascii="Times New Roman" w:hAnsi="Times New Roman" w:cs="Times New Roman"/>
        </w:rPr>
        <w:sym w:font="Wingdings" w:char="F0FE"/>
      </w:r>
      <w:r w:rsidR="00184749" w:rsidRPr="001572CC">
        <w:rPr>
          <w:rFonts w:ascii="Times New Roman" w:hAnsi="Times New Roman" w:cs="Times New Roman"/>
        </w:rPr>
        <w:t xml:space="preserve">            </w:t>
      </w:r>
      <w:r w:rsidR="004A6F83">
        <w:rPr>
          <w:rFonts w:ascii="Times New Roman" w:hAnsi="Times New Roman" w:cs="Times New Roman"/>
        </w:rPr>
        <w:t xml:space="preserve">   </w:t>
      </w:r>
      <w:r w:rsidR="00184749" w:rsidRPr="001572CC">
        <w:rPr>
          <w:rFonts w:ascii="Times New Roman" w:hAnsi="Times New Roman" w:cs="Times New Roman"/>
        </w:rPr>
        <w:t xml:space="preserve">No     </w:t>
      </w:r>
    </w:p>
    <w:p w:rsidR="00184749" w:rsidRPr="001572CC" w:rsidRDefault="00184749" w:rsidP="00184749">
      <w:pPr>
        <w:tabs>
          <w:tab w:val="left" w:pos="2268"/>
          <w:tab w:val="left" w:pos="3231"/>
          <w:tab w:val="left" w:pos="4308"/>
          <w:tab w:val="left" w:pos="5385"/>
          <w:tab w:val="left" w:pos="6462"/>
        </w:tabs>
        <w:rPr>
          <w:rFonts w:ascii="Times New Roman" w:hAnsi="Times New Roman" w:cs="Times New Roman"/>
        </w:rPr>
      </w:pPr>
      <w:r w:rsidRPr="001572CC">
        <w:rPr>
          <w:rFonts w:ascii="Times New Roman" w:hAnsi="Times New Roman" w:cs="Times New Roman"/>
        </w:rPr>
        <w:t xml:space="preserve">        </w:t>
      </w:r>
      <w:r w:rsidRPr="001572CC">
        <w:rPr>
          <w:rFonts w:ascii="Times New Roman" w:hAnsi="Times New Roman" w:cs="Times New Roman"/>
        </w:rPr>
        <w:tab/>
        <w:t xml:space="preserve">    </w:t>
      </w:r>
      <w:r w:rsidRPr="001572CC">
        <w:rPr>
          <w:rFonts w:ascii="Times New Roman" w:hAnsi="Times New Roman" w:cs="Times New Roman"/>
        </w:rPr>
        <w:tab/>
      </w:r>
      <w:r w:rsidRPr="001572CC">
        <w:rPr>
          <w:rFonts w:ascii="Times New Roman" w:hAnsi="Times New Roman" w:cs="Times New Roman"/>
        </w:rPr>
        <w:tab/>
      </w:r>
      <w:r w:rsidRPr="001572CC">
        <w:rPr>
          <w:rFonts w:ascii="Times New Roman" w:hAnsi="Times New Roman" w:cs="Times New Roman"/>
        </w:rPr>
        <w:tab/>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6.7</w:t>
      </w:r>
      <w:r w:rsidRPr="001572CC">
        <w:rPr>
          <w:rFonts w:ascii="Times New Roman" w:hAnsi="Times New Roman" w:cs="Times New Roman"/>
          <w:b/>
        </w:rPr>
        <w:t xml:space="preserve">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184749" w:rsidRPr="001572CC" w:rsidTr="00856B60">
        <w:tc>
          <w:tcPr>
            <w:tcW w:w="1814" w:type="dxa"/>
            <w:vMerge w:val="restart"/>
            <w:tcBorders>
              <w:top w:val="single" w:sz="1" w:space="0" w:color="000000"/>
              <w:left w:val="single" w:sz="1" w:space="0" w:color="000000"/>
              <w:bottom w:val="single" w:sz="1" w:space="0" w:color="000000"/>
            </w:tcBorders>
            <w:shd w:val="clear" w:color="auto" w:fill="auto"/>
          </w:tcPr>
          <w:p w:rsidR="00184749" w:rsidRPr="001572CC" w:rsidRDefault="00184749" w:rsidP="00856B60">
            <w:pPr>
              <w:pStyle w:val="TableContents"/>
              <w:jc w:val="center"/>
              <w:rPr>
                <w:rFonts w:cs="Times New Roman"/>
                <w:sz w:val="22"/>
                <w:szCs w:val="22"/>
              </w:rPr>
            </w:pPr>
            <w:r w:rsidRPr="001572C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184749" w:rsidRPr="001572CC" w:rsidRDefault="00184749" w:rsidP="00856B60">
            <w:pPr>
              <w:pStyle w:val="TableContents"/>
              <w:jc w:val="center"/>
              <w:rPr>
                <w:rFonts w:cs="Times New Roman"/>
                <w:sz w:val="22"/>
                <w:szCs w:val="22"/>
              </w:rPr>
            </w:pPr>
            <w:r w:rsidRPr="001572C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184749" w:rsidRPr="001572CC" w:rsidRDefault="00184749" w:rsidP="00856B60">
            <w:pPr>
              <w:pStyle w:val="TableContents"/>
              <w:jc w:val="center"/>
              <w:rPr>
                <w:rFonts w:cs="Times New Roman"/>
                <w:sz w:val="22"/>
                <w:szCs w:val="22"/>
              </w:rPr>
            </w:pPr>
            <w:r w:rsidRPr="001572CC">
              <w:rPr>
                <w:rFonts w:cs="Times New Roman"/>
                <w:sz w:val="22"/>
                <w:szCs w:val="22"/>
              </w:rPr>
              <w:t>Internal</w:t>
            </w:r>
          </w:p>
        </w:tc>
      </w:tr>
      <w:tr w:rsidR="00184749" w:rsidRPr="001572CC" w:rsidTr="00856B60">
        <w:tc>
          <w:tcPr>
            <w:tcW w:w="1814" w:type="dxa"/>
            <w:vMerge/>
            <w:tcBorders>
              <w:top w:val="single" w:sz="1" w:space="0" w:color="000000"/>
              <w:left w:val="single" w:sz="1" w:space="0" w:color="000000"/>
              <w:bottom w:val="single" w:sz="1" w:space="0" w:color="000000"/>
            </w:tcBorders>
            <w:shd w:val="clear" w:color="auto" w:fill="auto"/>
          </w:tcPr>
          <w:p w:rsidR="00184749" w:rsidRPr="001572CC" w:rsidRDefault="00184749" w:rsidP="00856B6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184749" w:rsidRPr="001572CC" w:rsidRDefault="00184749" w:rsidP="00856B60">
            <w:pPr>
              <w:pStyle w:val="TableContents"/>
              <w:jc w:val="center"/>
              <w:rPr>
                <w:rFonts w:cs="Times New Roman"/>
                <w:sz w:val="22"/>
                <w:szCs w:val="22"/>
              </w:rPr>
            </w:pPr>
            <w:r w:rsidRPr="001572CC">
              <w:rPr>
                <w:rFonts w:cs="Times New Roman"/>
                <w:sz w:val="22"/>
                <w:szCs w:val="22"/>
              </w:rPr>
              <w:t>Yes/No</w:t>
            </w:r>
          </w:p>
        </w:tc>
        <w:tc>
          <w:tcPr>
            <w:tcW w:w="1540" w:type="dxa"/>
            <w:tcBorders>
              <w:left w:val="single" w:sz="1" w:space="0" w:color="000000"/>
              <w:bottom w:val="single" w:sz="1" w:space="0" w:color="000000"/>
            </w:tcBorders>
            <w:shd w:val="clear" w:color="auto" w:fill="auto"/>
          </w:tcPr>
          <w:p w:rsidR="00184749" w:rsidRPr="001572CC" w:rsidRDefault="00184749" w:rsidP="00856B60">
            <w:pPr>
              <w:pStyle w:val="TableContents"/>
              <w:jc w:val="center"/>
              <w:rPr>
                <w:rFonts w:cs="Times New Roman"/>
                <w:sz w:val="22"/>
                <w:szCs w:val="22"/>
              </w:rPr>
            </w:pPr>
            <w:r w:rsidRPr="001572CC">
              <w:rPr>
                <w:rFonts w:cs="Times New Roman"/>
                <w:sz w:val="22"/>
                <w:szCs w:val="22"/>
              </w:rPr>
              <w:t>Agency</w:t>
            </w:r>
          </w:p>
        </w:tc>
        <w:tc>
          <w:tcPr>
            <w:tcW w:w="1427" w:type="dxa"/>
            <w:tcBorders>
              <w:left w:val="single" w:sz="1" w:space="0" w:color="000000"/>
              <w:bottom w:val="single" w:sz="1" w:space="0" w:color="000000"/>
            </w:tcBorders>
            <w:shd w:val="clear" w:color="auto" w:fill="auto"/>
          </w:tcPr>
          <w:p w:rsidR="00184749" w:rsidRPr="001572CC" w:rsidRDefault="00184749" w:rsidP="00856B60">
            <w:pPr>
              <w:pStyle w:val="TableContents"/>
              <w:jc w:val="center"/>
              <w:rPr>
                <w:rFonts w:cs="Times New Roman"/>
                <w:sz w:val="22"/>
                <w:szCs w:val="22"/>
              </w:rPr>
            </w:pPr>
            <w:r w:rsidRPr="001572C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184749" w:rsidRPr="001572CC" w:rsidRDefault="00184749" w:rsidP="00856B60">
            <w:pPr>
              <w:pStyle w:val="TableContents"/>
              <w:jc w:val="center"/>
              <w:rPr>
                <w:rFonts w:cs="Times New Roman"/>
                <w:sz w:val="22"/>
                <w:szCs w:val="22"/>
              </w:rPr>
            </w:pPr>
            <w:r w:rsidRPr="001572CC">
              <w:rPr>
                <w:rFonts w:cs="Times New Roman"/>
                <w:sz w:val="22"/>
                <w:szCs w:val="22"/>
              </w:rPr>
              <w:t>Authority</w:t>
            </w:r>
          </w:p>
        </w:tc>
      </w:tr>
      <w:tr w:rsidR="00184749" w:rsidRPr="001572CC" w:rsidTr="00856B60">
        <w:tc>
          <w:tcPr>
            <w:tcW w:w="1814" w:type="dxa"/>
            <w:tcBorders>
              <w:left w:val="single" w:sz="1" w:space="0" w:color="000000"/>
              <w:bottom w:val="single" w:sz="1" w:space="0" w:color="000000"/>
            </w:tcBorders>
            <w:shd w:val="clear" w:color="auto" w:fill="auto"/>
          </w:tcPr>
          <w:p w:rsidR="00184749" w:rsidRPr="001572CC" w:rsidRDefault="00184749" w:rsidP="00856B60">
            <w:pPr>
              <w:pStyle w:val="TableContents"/>
              <w:rPr>
                <w:rFonts w:cs="Times New Roman"/>
                <w:sz w:val="22"/>
                <w:szCs w:val="22"/>
              </w:rPr>
            </w:pPr>
            <w:r w:rsidRPr="001572C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184749" w:rsidRPr="001572CC" w:rsidRDefault="0030098F" w:rsidP="00856B60">
            <w:pPr>
              <w:pStyle w:val="TableContents"/>
              <w:jc w:val="center"/>
              <w:rPr>
                <w:rFonts w:cs="Times New Roman"/>
                <w:sz w:val="22"/>
                <w:szCs w:val="22"/>
              </w:rPr>
            </w:pPr>
            <w:r w:rsidRPr="001572CC">
              <w:rPr>
                <w:rFonts w:cs="Times New Roman"/>
                <w:sz w:val="22"/>
                <w:szCs w:val="22"/>
              </w:rPr>
              <w:t>Yes</w:t>
            </w:r>
          </w:p>
        </w:tc>
        <w:tc>
          <w:tcPr>
            <w:tcW w:w="1540" w:type="dxa"/>
            <w:tcBorders>
              <w:left w:val="single" w:sz="1" w:space="0" w:color="000000"/>
              <w:bottom w:val="single" w:sz="1" w:space="0" w:color="000000"/>
            </w:tcBorders>
            <w:shd w:val="clear" w:color="auto" w:fill="auto"/>
          </w:tcPr>
          <w:p w:rsidR="00184749" w:rsidRPr="001572CC" w:rsidRDefault="0030098F" w:rsidP="00856B60">
            <w:pPr>
              <w:pStyle w:val="TableContents"/>
              <w:jc w:val="center"/>
              <w:rPr>
                <w:rFonts w:cs="Times New Roman"/>
                <w:sz w:val="22"/>
                <w:szCs w:val="22"/>
              </w:rPr>
            </w:pPr>
            <w:r w:rsidRPr="001572CC">
              <w:rPr>
                <w:rFonts w:cs="Times New Roman"/>
                <w:sz w:val="22"/>
                <w:szCs w:val="22"/>
              </w:rPr>
              <w:t xml:space="preserve">AG </w:t>
            </w:r>
            <w:proofErr w:type="spellStart"/>
            <w:r w:rsidRPr="001572CC">
              <w:rPr>
                <w:rFonts w:cs="Times New Roman"/>
                <w:sz w:val="22"/>
                <w:szCs w:val="22"/>
              </w:rPr>
              <w:t>Pb</w:t>
            </w:r>
            <w:proofErr w:type="spellEnd"/>
            <w:r w:rsidR="0090354C">
              <w:rPr>
                <w:rFonts w:cs="Times New Roman"/>
                <w:sz w:val="22"/>
                <w:szCs w:val="22"/>
              </w:rPr>
              <w:t>.</w:t>
            </w:r>
            <w:r w:rsidRPr="001572CC">
              <w:rPr>
                <w:rFonts w:cs="Times New Roman"/>
                <w:sz w:val="22"/>
                <w:szCs w:val="22"/>
              </w:rPr>
              <w:t>/CHD</w:t>
            </w:r>
          </w:p>
        </w:tc>
        <w:tc>
          <w:tcPr>
            <w:tcW w:w="1427" w:type="dxa"/>
            <w:tcBorders>
              <w:left w:val="single" w:sz="1" w:space="0" w:color="000000"/>
              <w:bottom w:val="single" w:sz="1" w:space="0" w:color="000000"/>
            </w:tcBorders>
            <w:shd w:val="clear" w:color="auto" w:fill="auto"/>
          </w:tcPr>
          <w:p w:rsidR="00184749" w:rsidRPr="001572CC" w:rsidRDefault="0030098F" w:rsidP="00856B60">
            <w:pPr>
              <w:pStyle w:val="TableContents"/>
              <w:jc w:val="center"/>
              <w:rPr>
                <w:rFonts w:cs="Times New Roman"/>
                <w:sz w:val="22"/>
                <w:szCs w:val="22"/>
              </w:rPr>
            </w:pPr>
            <w:r w:rsidRPr="001572CC">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184749" w:rsidRPr="001572CC" w:rsidRDefault="0090354C" w:rsidP="00856B60">
            <w:pPr>
              <w:pStyle w:val="TableContents"/>
              <w:jc w:val="center"/>
              <w:rPr>
                <w:rFonts w:cs="Times New Roman"/>
                <w:sz w:val="22"/>
                <w:szCs w:val="22"/>
              </w:rPr>
            </w:pPr>
            <w:r w:rsidRPr="001572CC">
              <w:rPr>
                <w:rFonts w:cs="Times New Roman"/>
                <w:sz w:val="22"/>
                <w:szCs w:val="22"/>
              </w:rPr>
              <w:t>Bursar</w:t>
            </w:r>
          </w:p>
        </w:tc>
      </w:tr>
      <w:tr w:rsidR="00184749" w:rsidRPr="001572CC" w:rsidTr="00856B60">
        <w:tc>
          <w:tcPr>
            <w:tcW w:w="1814" w:type="dxa"/>
            <w:tcBorders>
              <w:left w:val="single" w:sz="1" w:space="0" w:color="000000"/>
              <w:bottom w:val="single" w:sz="1" w:space="0" w:color="000000"/>
            </w:tcBorders>
            <w:shd w:val="clear" w:color="auto" w:fill="auto"/>
          </w:tcPr>
          <w:p w:rsidR="00184749" w:rsidRPr="001572CC" w:rsidRDefault="00184749" w:rsidP="00856B60">
            <w:pPr>
              <w:pStyle w:val="TableContents"/>
              <w:rPr>
                <w:rFonts w:cs="Times New Roman"/>
                <w:sz w:val="22"/>
                <w:szCs w:val="22"/>
              </w:rPr>
            </w:pPr>
            <w:r w:rsidRPr="001572C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184749" w:rsidRPr="001572CC" w:rsidRDefault="0030098F" w:rsidP="00856B60">
            <w:pPr>
              <w:pStyle w:val="TableContents"/>
              <w:jc w:val="center"/>
              <w:rPr>
                <w:rFonts w:cs="Times New Roman"/>
                <w:sz w:val="22"/>
                <w:szCs w:val="22"/>
              </w:rPr>
            </w:pPr>
            <w:r w:rsidRPr="001572CC">
              <w:rPr>
                <w:rFonts w:cs="Times New Roman"/>
                <w:sz w:val="22"/>
                <w:szCs w:val="22"/>
              </w:rPr>
              <w:t>Yes</w:t>
            </w:r>
          </w:p>
        </w:tc>
        <w:tc>
          <w:tcPr>
            <w:tcW w:w="1540" w:type="dxa"/>
            <w:tcBorders>
              <w:left w:val="single" w:sz="1" w:space="0" w:color="000000"/>
              <w:bottom w:val="single" w:sz="1" w:space="0" w:color="000000"/>
            </w:tcBorders>
            <w:shd w:val="clear" w:color="auto" w:fill="auto"/>
          </w:tcPr>
          <w:p w:rsidR="00184749" w:rsidRPr="001572CC" w:rsidRDefault="0030098F" w:rsidP="00856B60">
            <w:pPr>
              <w:pStyle w:val="TableContents"/>
              <w:jc w:val="center"/>
              <w:rPr>
                <w:rFonts w:cs="Times New Roman"/>
                <w:sz w:val="22"/>
                <w:szCs w:val="22"/>
              </w:rPr>
            </w:pPr>
            <w:r w:rsidRPr="001572CC">
              <w:rPr>
                <w:rFonts w:cs="Times New Roman"/>
                <w:sz w:val="22"/>
                <w:szCs w:val="22"/>
              </w:rPr>
              <w:t>Local Audit Office</w:t>
            </w:r>
          </w:p>
        </w:tc>
        <w:tc>
          <w:tcPr>
            <w:tcW w:w="1427" w:type="dxa"/>
            <w:tcBorders>
              <w:left w:val="single" w:sz="1" w:space="0" w:color="000000"/>
              <w:bottom w:val="single" w:sz="1" w:space="0" w:color="000000"/>
            </w:tcBorders>
            <w:shd w:val="clear" w:color="auto" w:fill="auto"/>
          </w:tcPr>
          <w:p w:rsidR="00184749" w:rsidRPr="001572CC" w:rsidRDefault="0030098F" w:rsidP="00856B60">
            <w:pPr>
              <w:pStyle w:val="TableContents"/>
              <w:jc w:val="center"/>
              <w:rPr>
                <w:rFonts w:cs="Times New Roman"/>
                <w:sz w:val="22"/>
                <w:szCs w:val="22"/>
              </w:rPr>
            </w:pPr>
            <w:r w:rsidRPr="001572CC">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184749" w:rsidRPr="001572CC" w:rsidRDefault="0030098F" w:rsidP="00856B60">
            <w:pPr>
              <w:pStyle w:val="TableContents"/>
              <w:jc w:val="center"/>
              <w:rPr>
                <w:rFonts w:cs="Times New Roman"/>
                <w:sz w:val="22"/>
                <w:szCs w:val="22"/>
              </w:rPr>
            </w:pPr>
            <w:r w:rsidRPr="001572CC">
              <w:rPr>
                <w:rFonts w:cs="Times New Roman"/>
                <w:sz w:val="22"/>
                <w:szCs w:val="22"/>
              </w:rPr>
              <w:t>Principal</w:t>
            </w:r>
          </w:p>
        </w:tc>
      </w:tr>
    </w:tbl>
    <w:p w:rsidR="007D1B3A" w:rsidRDefault="007D1B3A"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p>
    <w:p w:rsidR="00184749" w:rsidRPr="001572CC"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C5292F">
        <w:rPr>
          <w:rFonts w:ascii="Times New Roman" w:hAnsi="Times New Roman" w:cs="Times New Roman"/>
          <w:noProof/>
        </w:rPr>
        <w:pict>
          <v:shape id="_x0000_s1265" type="#_x0000_t202" style="position:absolute;margin-left:324pt;margin-top:22.15pt;width:27pt;height:21.05pt;z-index:251905024;mso-position-horizontal-relative:text;mso-position-vertical-relative:text">
            <v:textbox style="mso-next-textbox:#_x0000_s1265">
              <w:txbxContent>
                <w:p w:rsidR="00586376" w:rsidRDefault="00586376" w:rsidP="00184749"/>
              </w:txbxContent>
            </v:textbox>
          </v:shape>
        </w:pict>
      </w:r>
      <w:r w:rsidR="00184749" w:rsidRPr="001A359A">
        <w:rPr>
          <w:rFonts w:ascii="Times New Roman" w:hAnsi="Times New Roman" w:cs="Times New Roman"/>
        </w:rPr>
        <w:t>6.8</w:t>
      </w:r>
      <w:r w:rsidR="00184749" w:rsidRPr="001572CC">
        <w:rPr>
          <w:rFonts w:ascii="Times New Roman" w:hAnsi="Times New Roman" w:cs="Times New Roman"/>
          <w:b/>
        </w:rPr>
        <w:t xml:space="preserve"> Does the University/ Autonomous College </w:t>
      </w:r>
      <w:proofErr w:type="gramStart"/>
      <w:r w:rsidR="00184749" w:rsidRPr="001572CC">
        <w:rPr>
          <w:rFonts w:ascii="Times New Roman" w:hAnsi="Times New Roman" w:cs="Times New Roman"/>
          <w:b/>
        </w:rPr>
        <w:t>declares</w:t>
      </w:r>
      <w:proofErr w:type="gramEnd"/>
      <w:r w:rsidR="00184749" w:rsidRPr="001572CC">
        <w:rPr>
          <w:rFonts w:ascii="Times New Roman" w:hAnsi="Times New Roman" w:cs="Times New Roman"/>
          <w:b/>
        </w:rPr>
        <w:t xml:space="preserve"> results within 30 days?  </w:t>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ab/>
        <w:t xml:space="preserve">For UG </w:t>
      </w:r>
      <w:proofErr w:type="spellStart"/>
      <w:r w:rsidRPr="001572CC">
        <w:rPr>
          <w:rFonts w:ascii="Times New Roman" w:hAnsi="Times New Roman" w:cs="Times New Roman"/>
        </w:rPr>
        <w:t>Programmes</w:t>
      </w:r>
      <w:proofErr w:type="spellEnd"/>
      <w:r w:rsidRPr="001572CC">
        <w:rPr>
          <w:rFonts w:ascii="Times New Roman" w:hAnsi="Times New Roman" w:cs="Times New Roman"/>
        </w:rPr>
        <w:tab/>
        <w:t xml:space="preserve">   Yes    </w:t>
      </w:r>
      <w:r w:rsidR="0030098F" w:rsidRPr="001572CC">
        <w:rPr>
          <w:rFonts w:ascii="Times New Roman" w:hAnsi="Times New Roman" w:cs="Times New Roman"/>
        </w:rPr>
        <w:sym w:font="Wingdings" w:char="F0FE"/>
      </w:r>
      <w:r w:rsidRPr="001572CC">
        <w:rPr>
          <w:rFonts w:ascii="Times New Roman" w:hAnsi="Times New Roman" w:cs="Times New Roman"/>
        </w:rPr>
        <w:t xml:space="preserve">            No           </w:t>
      </w:r>
    </w:p>
    <w:p w:rsidR="00184749" w:rsidRPr="001572CC"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noProof/>
        </w:rPr>
        <w:pict>
          <v:shape id="_x0000_s1267" type="#_x0000_t202" style="position:absolute;margin-left:321pt;margin-top:24pt;width:27pt;height:21.05pt;z-index:251907072">
            <v:textbox style="mso-next-textbox:#_x0000_s1267">
              <w:txbxContent>
                <w:p w:rsidR="00586376" w:rsidRDefault="00586376" w:rsidP="00184749"/>
              </w:txbxContent>
            </v:textbox>
          </v:shape>
        </w:pict>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ab/>
        <w:t xml:space="preserve">For PG </w:t>
      </w:r>
      <w:proofErr w:type="spellStart"/>
      <w:r w:rsidRPr="001572CC">
        <w:rPr>
          <w:rFonts w:ascii="Times New Roman" w:hAnsi="Times New Roman" w:cs="Times New Roman"/>
        </w:rPr>
        <w:t>Programmes</w:t>
      </w:r>
      <w:proofErr w:type="spellEnd"/>
      <w:r w:rsidRPr="001572CC">
        <w:rPr>
          <w:rFonts w:ascii="Times New Roman" w:hAnsi="Times New Roman" w:cs="Times New Roman"/>
        </w:rPr>
        <w:tab/>
        <w:t xml:space="preserve">   Yes    </w:t>
      </w:r>
      <w:r w:rsidR="0030098F" w:rsidRPr="001572CC">
        <w:rPr>
          <w:rFonts w:ascii="Times New Roman" w:hAnsi="Times New Roman" w:cs="Times New Roman"/>
        </w:rPr>
        <w:sym w:font="Wingdings" w:char="F0FE"/>
      </w:r>
      <w:r w:rsidRPr="001572CC">
        <w:rPr>
          <w:rFonts w:ascii="Times New Roman" w:hAnsi="Times New Roman" w:cs="Times New Roman"/>
        </w:rPr>
        <w:t xml:space="preserve">            No           </w:t>
      </w:r>
    </w:p>
    <w:p w:rsidR="00184749" w:rsidRPr="001572CC"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C5292F">
        <w:rPr>
          <w:rFonts w:ascii="Times New Roman" w:hAnsi="Times New Roman" w:cs="Times New Roman"/>
          <w:noProof/>
        </w:rPr>
        <w:pict>
          <v:shape id="_x0000_s1042" type="#_x0000_t202" style="position:absolute;margin-left:27pt;margin-top:19.55pt;width:283.45pt;height:59.45pt;z-index:251676672">
            <v:textbox style="mso-next-textbox:#_x0000_s1042">
              <w:txbxContent>
                <w:p w:rsidR="00586376" w:rsidRPr="007D1B3A" w:rsidRDefault="00586376" w:rsidP="007D1B3A"/>
              </w:txbxContent>
            </v:textbox>
          </v:shape>
        </w:pict>
      </w:r>
      <w:r w:rsidR="00184749" w:rsidRPr="001A359A">
        <w:rPr>
          <w:rFonts w:ascii="Times New Roman" w:hAnsi="Times New Roman" w:cs="Times New Roman"/>
        </w:rPr>
        <w:t>6.9</w:t>
      </w:r>
      <w:r w:rsidR="00184749" w:rsidRPr="001572CC">
        <w:rPr>
          <w:rFonts w:ascii="Times New Roman" w:hAnsi="Times New Roman" w:cs="Times New Roman"/>
          <w:b/>
        </w:rPr>
        <w:t xml:space="preserve"> What efforts are made by the University/ Autonomous College for Examination Reforms?</w:t>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sz w:val="8"/>
        </w:rPr>
      </w:pP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184749" w:rsidRPr="001572CC" w:rsidRDefault="00C5292F"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C5292F">
        <w:rPr>
          <w:rFonts w:ascii="Times New Roman" w:hAnsi="Times New Roman" w:cs="Times New Roman"/>
          <w:noProof/>
        </w:rPr>
        <w:pict>
          <v:shape id="_x0000_s1181" type="#_x0000_t202" style="position:absolute;margin-left:37.55pt;margin-top:29.75pt;width:283.45pt;height:59.45pt;z-index:251819008">
            <v:textbox style="mso-next-textbox:#_x0000_s1181">
              <w:txbxContent>
                <w:p w:rsidR="00586376" w:rsidRPr="007D1B3A" w:rsidRDefault="00586376" w:rsidP="007D1B3A"/>
              </w:txbxContent>
            </v:textbox>
          </v:shape>
        </w:pict>
      </w:r>
      <w:r w:rsidR="00184749" w:rsidRPr="001A359A">
        <w:rPr>
          <w:rFonts w:ascii="Times New Roman" w:hAnsi="Times New Roman" w:cs="Times New Roman"/>
        </w:rPr>
        <w:t>6.10</w:t>
      </w:r>
      <w:r w:rsidR="00184749" w:rsidRPr="001572CC">
        <w:rPr>
          <w:rFonts w:ascii="Times New Roman" w:hAnsi="Times New Roman" w:cs="Times New Roman"/>
          <w:b/>
        </w:rPr>
        <w:t xml:space="preserve"> What efforts are made by the University to promote autonomy in the affiliated/constituent colleges?</w:t>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sz w:val="8"/>
        </w:rPr>
      </w:pP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6.11</w:t>
      </w:r>
      <w:r w:rsidRPr="001572CC">
        <w:rPr>
          <w:rFonts w:ascii="Times New Roman" w:hAnsi="Times New Roman" w:cs="Times New Roman"/>
          <w:b/>
        </w:rPr>
        <w:t xml:space="preserve"> Activities and support from the Alumni Association</w:t>
      </w:r>
    </w:p>
    <w:p w:rsidR="0076493C" w:rsidRPr="001572CC" w:rsidRDefault="007C1FC8"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rPr>
        <w:t xml:space="preserve"> M</w:t>
      </w:r>
      <w:r w:rsidR="007D1B3A" w:rsidRPr="001572CC">
        <w:rPr>
          <w:rFonts w:ascii="Times New Roman" w:hAnsi="Times New Roman" w:cs="Times New Roman"/>
        </w:rPr>
        <w:t>eetings of Alumni Association</w:t>
      </w:r>
      <w:r w:rsidR="0090354C">
        <w:rPr>
          <w:rFonts w:ascii="Times New Roman" w:hAnsi="Times New Roman" w:cs="Times New Roman"/>
        </w:rPr>
        <w:t xml:space="preserve"> are</w:t>
      </w:r>
      <w:r>
        <w:rPr>
          <w:rFonts w:ascii="Times New Roman" w:hAnsi="Times New Roman" w:cs="Times New Roman"/>
        </w:rPr>
        <w:t xml:space="preserve"> held from time to </w:t>
      </w:r>
      <w:proofErr w:type="spellStart"/>
      <w:r>
        <w:rPr>
          <w:rFonts w:ascii="Times New Roman" w:hAnsi="Times New Roman" w:cs="Times New Roman"/>
        </w:rPr>
        <w:t>time.The</w:t>
      </w:r>
      <w:proofErr w:type="spellEnd"/>
      <w:r>
        <w:rPr>
          <w:rFonts w:ascii="Times New Roman" w:hAnsi="Times New Roman" w:cs="Times New Roman"/>
        </w:rPr>
        <w:t xml:space="preserve"> illustrious alumni Dr. M.S Gill, Sr. </w:t>
      </w:r>
      <w:proofErr w:type="spellStart"/>
      <w:r>
        <w:rPr>
          <w:rFonts w:ascii="Times New Roman" w:hAnsi="Times New Roman" w:cs="Times New Roman"/>
        </w:rPr>
        <w:t>Onkar</w:t>
      </w:r>
      <w:proofErr w:type="spellEnd"/>
      <w:r>
        <w:rPr>
          <w:rFonts w:ascii="Times New Roman" w:hAnsi="Times New Roman" w:cs="Times New Roman"/>
        </w:rPr>
        <w:t xml:space="preserve"> Singh </w:t>
      </w:r>
      <w:proofErr w:type="spellStart"/>
      <w:r>
        <w:rPr>
          <w:rFonts w:ascii="Times New Roman" w:hAnsi="Times New Roman" w:cs="Times New Roman"/>
        </w:rPr>
        <w:t>Pahwa</w:t>
      </w:r>
      <w:proofErr w:type="spellEnd"/>
      <w:r>
        <w:rPr>
          <w:rFonts w:ascii="Times New Roman" w:hAnsi="Times New Roman" w:cs="Times New Roman"/>
        </w:rPr>
        <w:t xml:space="preserve"> and Sh. J.R </w:t>
      </w:r>
      <w:proofErr w:type="spellStart"/>
      <w:r>
        <w:rPr>
          <w:rFonts w:ascii="Times New Roman" w:hAnsi="Times New Roman" w:cs="Times New Roman"/>
        </w:rPr>
        <w:t>Singhal</w:t>
      </w:r>
      <w:proofErr w:type="spellEnd"/>
      <w:r>
        <w:rPr>
          <w:rFonts w:ascii="Times New Roman" w:hAnsi="Times New Roman" w:cs="Times New Roman"/>
        </w:rPr>
        <w:t xml:space="preserve"> have</w:t>
      </w:r>
      <w:r w:rsidRPr="007C1FC8">
        <w:rPr>
          <w:rFonts w:ascii="Times New Roman" w:hAnsi="Times New Roman" w:cs="Times New Roman"/>
        </w:rPr>
        <w:t xml:space="preserve"> </w:t>
      </w:r>
      <w:r>
        <w:rPr>
          <w:rFonts w:ascii="Times New Roman" w:hAnsi="Times New Roman" w:cs="Times New Roman"/>
        </w:rPr>
        <w:t xml:space="preserve">contributed generously for the construction of Girls’ </w:t>
      </w:r>
      <w:proofErr w:type="spellStart"/>
      <w:r>
        <w:rPr>
          <w:rFonts w:ascii="Times New Roman" w:hAnsi="Times New Roman" w:cs="Times New Roman"/>
        </w:rPr>
        <w:t>hostel</w:t>
      </w:r>
      <w:proofErr w:type="gramStart"/>
      <w:r>
        <w:rPr>
          <w:rFonts w:ascii="Times New Roman" w:hAnsi="Times New Roman" w:cs="Times New Roman"/>
        </w:rPr>
        <w:t>,Main</w:t>
      </w:r>
      <w:proofErr w:type="spellEnd"/>
      <w:proofErr w:type="gramEnd"/>
      <w:r>
        <w:rPr>
          <w:rFonts w:ascii="Times New Roman" w:hAnsi="Times New Roman" w:cs="Times New Roman"/>
        </w:rPr>
        <w:t xml:space="preserve"> Entrance Gate and Seminar cum Smart Classroom. It is indeed a matter of pride for the college.  </w:t>
      </w:r>
    </w:p>
    <w:p w:rsidR="00586376" w:rsidRDefault="00586376"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lastRenderedPageBreak/>
        <w:t>6.12</w:t>
      </w:r>
      <w:r w:rsidRPr="001572CC">
        <w:rPr>
          <w:rFonts w:ascii="Times New Roman" w:hAnsi="Times New Roman" w:cs="Times New Roman"/>
          <w:b/>
        </w:rPr>
        <w:t xml:space="preserve"> Activities and support from the Parent – Teacher Association</w:t>
      </w:r>
    </w:p>
    <w:tbl>
      <w:tblPr>
        <w:tblW w:w="0" w:type="auto"/>
        <w:tblInd w:w="720" w:type="dxa"/>
        <w:tblLook w:val="04A0"/>
      </w:tblPr>
      <w:tblGrid>
        <w:gridCol w:w="1728"/>
        <w:gridCol w:w="7128"/>
      </w:tblGrid>
      <w:tr w:rsidR="00752600" w:rsidRPr="001572CC" w:rsidTr="00950C75">
        <w:tc>
          <w:tcPr>
            <w:tcW w:w="1728" w:type="dxa"/>
          </w:tcPr>
          <w:p w:rsidR="00752600" w:rsidRPr="001572CC" w:rsidRDefault="003276F0" w:rsidP="00950C75">
            <w:pPr>
              <w:pStyle w:val="ListParagraph"/>
              <w:tabs>
                <w:tab w:val="left" w:pos="993"/>
                <w:tab w:val="left" w:pos="1701"/>
                <w:tab w:val="left" w:pos="2268"/>
                <w:tab w:val="left" w:pos="3402"/>
                <w:tab w:val="left" w:pos="4536"/>
                <w:tab w:val="left" w:pos="5670"/>
                <w:tab w:val="left" w:pos="6663"/>
                <w:tab w:val="left" w:pos="6804"/>
                <w:tab w:val="left" w:pos="7545"/>
                <w:tab w:val="left" w:pos="7938"/>
              </w:tabs>
              <w:spacing w:line="360" w:lineRule="auto"/>
              <w:ind w:left="0"/>
              <w:rPr>
                <w:rFonts w:ascii="Times New Roman" w:hAnsi="Times New Roman"/>
              </w:rPr>
            </w:pPr>
            <w:r w:rsidRPr="001572CC">
              <w:rPr>
                <w:rFonts w:ascii="Times New Roman" w:hAnsi="Times New Roman"/>
              </w:rPr>
              <w:t>January</w:t>
            </w:r>
          </w:p>
        </w:tc>
        <w:tc>
          <w:tcPr>
            <w:tcW w:w="7128" w:type="dxa"/>
          </w:tcPr>
          <w:p w:rsidR="00752600" w:rsidRPr="001572CC" w:rsidRDefault="00922B56" w:rsidP="006740E3">
            <w:pPr>
              <w:pStyle w:val="ListParagraph"/>
              <w:numPr>
                <w:ilvl w:val="0"/>
                <w:numId w:val="39"/>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Shifting of Physical Education D</w:t>
            </w:r>
            <w:r w:rsidR="00752600" w:rsidRPr="001572CC">
              <w:rPr>
                <w:rFonts w:ascii="Times New Roman" w:hAnsi="Times New Roman"/>
              </w:rPr>
              <w:t>epartment and renovation of Gymnasium</w:t>
            </w:r>
          </w:p>
          <w:p w:rsidR="00752600" w:rsidRPr="001572CC" w:rsidRDefault="00752600" w:rsidP="006740E3">
            <w:pPr>
              <w:pStyle w:val="ListParagraph"/>
              <w:numPr>
                <w:ilvl w:val="0"/>
                <w:numId w:val="39"/>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 xml:space="preserve">Making of cabins, steel </w:t>
            </w:r>
            <w:proofErr w:type="spellStart"/>
            <w:r w:rsidRPr="001572CC">
              <w:rPr>
                <w:rFonts w:ascii="Times New Roman" w:hAnsi="Times New Roman"/>
              </w:rPr>
              <w:t>almirahs</w:t>
            </w:r>
            <w:proofErr w:type="spellEnd"/>
            <w:r w:rsidRPr="001572CC">
              <w:rPr>
                <w:rFonts w:ascii="Times New Roman" w:hAnsi="Times New Roman"/>
              </w:rPr>
              <w:t xml:space="preserve"> for</w:t>
            </w:r>
            <w:r w:rsidR="00922B56">
              <w:rPr>
                <w:rFonts w:ascii="Times New Roman" w:hAnsi="Times New Roman"/>
              </w:rPr>
              <w:t xml:space="preserve"> various</w:t>
            </w:r>
            <w:r w:rsidRPr="001572CC">
              <w:rPr>
                <w:rFonts w:ascii="Times New Roman" w:hAnsi="Times New Roman"/>
              </w:rPr>
              <w:t xml:space="preserve"> departments and  faculty</w:t>
            </w:r>
            <w:r w:rsidR="00922B56">
              <w:rPr>
                <w:rFonts w:ascii="Times New Roman" w:hAnsi="Times New Roman"/>
              </w:rPr>
              <w:t xml:space="preserve"> members</w:t>
            </w:r>
          </w:p>
          <w:p w:rsidR="00752600" w:rsidRPr="001572CC" w:rsidRDefault="00752600" w:rsidP="006740E3">
            <w:pPr>
              <w:pStyle w:val="ListParagraph"/>
              <w:numPr>
                <w:ilvl w:val="0"/>
                <w:numId w:val="39"/>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Furn</w:t>
            </w:r>
            <w:r w:rsidR="00922B56">
              <w:rPr>
                <w:rFonts w:ascii="Times New Roman" w:hAnsi="Times New Roman"/>
              </w:rPr>
              <w:t xml:space="preserve">iture for Canteen </w:t>
            </w:r>
          </w:p>
        </w:tc>
      </w:tr>
      <w:tr w:rsidR="00752600" w:rsidRPr="001572CC" w:rsidTr="00950C75">
        <w:tc>
          <w:tcPr>
            <w:tcW w:w="1728" w:type="dxa"/>
          </w:tcPr>
          <w:p w:rsidR="00752600" w:rsidRPr="001572CC" w:rsidRDefault="003276F0" w:rsidP="00950C75">
            <w:pPr>
              <w:pStyle w:val="ListParagraph"/>
              <w:tabs>
                <w:tab w:val="left" w:pos="993"/>
                <w:tab w:val="left" w:pos="1701"/>
                <w:tab w:val="left" w:pos="2268"/>
                <w:tab w:val="left" w:pos="3402"/>
                <w:tab w:val="left" w:pos="4536"/>
                <w:tab w:val="left" w:pos="5670"/>
                <w:tab w:val="left" w:pos="6663"/>
                <w:tab w:val="left" w:pos="6804"/>
                <w:tab w:val="left" w:pos="7545"/>
                <w:tab w:val="left" w:pos="7938"/>
              </w:tabs>
              <w:spacing w:line="360" w:lineRule="auto"/>
              <w:ind w:left="0"/>
              <w:rPr>
                <w:rFonts w:ascii="Times New Roman" w:hAnsi="Times New Roman"/>
              </w:rPr>
            </w:pPr>
            <w:r w:rsidRPr="001572CC">
              <w:rPr>
                <w:rFonts w:ascii="Times New Roman" w:hAnsi="Times New Roman"/>
              </w:rPr>
              <w:t>March</w:t>
            </w:r>
          </w:p>
        </w:tc>
        <w:tc>
          <w:tcPr>
            <w:tcW w:w="7128" w:type="dxa"/>
          </w:tcPr>
          <w:p w:rsidR="00752600" w:rsidRPr="001572CC" w:rsidRDefault="00752600"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C</w:t>
            </w:r>
            <w:r w:rsidR="00922B56">
              <w:rPr>
                <w:rFonts w:ascii="Times New Roman" w:hAnsi="Times New Roman"/>
              </w:rPr>
              <w:t>hairs for Chemistry department</w:t>
            </w:r>
          </w:p>
          <w:p w:rsidR="00752600" w:rsidRPr="001572CC" w:rsidRDefault="00752600"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8 c</w:t>
            </w:r>
            <w:r w:rsidR="00922B56">
              <w:rPr>
                <w:rFonts w:ascii="Times New Roman" w:hAnsi="Times New Roman"/>
              </w:rPr>
              <w:t xml:space="preserve">hairs for staff room </w:t>
            </w:r>
          </w:p>
          <w:p w:rsidR="00752600" w:rsidRPr="001572CC" w:rsidRDefault="00752600"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Repair and painting of net fencing of hockey ground</w:t>
            </w:r>
          </w:p>
          <w:p w:rsidR="00752600" w:rsidRPr="001572CC" w:rsidRDefault="00922B56"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Fencing of parks opposite Chemistry Dept and Maths D</w:t>
            </w:r>
            <w:r w:rsidR="00752600" w:rsidRPr="001572CC">
              <w:rPr>
                <w:rFonts w:ascii="Times New Roman" w:hAnsi="Times New Roman"/>
              </w:rPr>
              <w:t>ept.</w:t>
            </w:r>
          </w:p>
          <w:p w:rsidR="00752600" w:rsidRPr="001572CC" w:rsidRDefault="00752600"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Repair of old machines and gymnasium</w:t>
            </w:r>
          </w:p>
          <w:p w:rsidR="00752600" w:rsidRPr="001572CC" w:rsidRDefault="00752600"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Ren</w:t>
            </w:r>
            <w:r w:rsidR="00922B56">
              <w:rPr>
                <w:rFonts w:ascii="Times New Roman" w:hAnsi="Times New Roman"/>
              </w:rPr>
              <w:t xml:space="preserve">ovation of Gymnasium </w:t>
            </w:r>
          </w:p>
          <w:p w:rsidR="00752600" w:rsidRPr="001572CC" w:rsidRDefault="00752600"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Repair of chairs in</w:t>
            </w:r>
            <w:r w:rsidR="00922B56">
              <w:rPr>
                <w:rFonts w:ascii="Times New Roman" w:hAnsi="Times New Roman"/>
              </w:rPr>
              <w:t xml:space="preserve"> </w:t>
            </w:r>
            <w:proofErr w:type="spellStart"/>
            <w:r w:rsidR="00922B56">
              <w:rPr>
                <w:rFonts w:ascii="Times New Roman" w:hAnsi="Times New Roman"/>
              </w:rPr>
              <w:t>Sahir</w:t>
            </w:r>
            <w:proofErr w:type="spellEnd"/>
            <w:r w:rsidR="00922B56">
              <w:rPr>
                <w:rFonts w:ascii="Times New Roman" w:hAnsi="Times New Roman"/>
              </w:rPr>
              <w:t xml:space="preserve"> Auditorium </w:t>
            </w:r>
          </w:p>
        </w:tc>
      </w:tr>
      <w:tr w:rsidR="00752600" w:rsidRPr="001572CC" w:rsidTr="00950C75">
        <w:tc>
          <w:tcPr>
            <w:tcW w:w="1728" w:type="dxa"/>
          </w:tcPr>
          <w:p w:rsidR="00752600" w:rsidRPr="001572CC" w:rsidRDefault="003276F0" w:rsidP="00950C75">
            <w:pPr>
              <w:pStyle w:val="ListParagraph"/>
              <w:tabs>
                <w:tab w:val="left" w:pos="993"/>
                <w:tab w:val="left" w:pos="1701"/>
                <w:tab w:val="left" w:pos="2268"/>
                <w:tab w:val="left" w:pos="3402"/>
                <w:tab w:val="left" w:pos="4536"/>
                <w:tab w:val="left" w:pos="5670"/>
                <w:tab w:val="left" w:pos="6663"/>
                <w:tab w:val="left" w:pos="6804"/>
                <w:tab w:val="left" w:pos="7545"/>
                <w:tab w:val="left" w:pos="7938"/>
              </w:tabs>
              <w:spacing w:line="360" w:lineRule="auto"/>
              <w:ind w:left="0"/>
              <w:rPr>
                <w:rFonts w:ascii="Times New Roman" w:hAnsi="Times New Roman"/>
              </w:rPr>
            </w:pPr>
            <w:r w:rsidRPr="001572CC">
              <w:rPr>
                <w:rFonts w:ascii="Times New Roman" w:hAnsi="Times New Roman"/>
              </w:rPr>
              <w:t>August</w:t>
            </w:r>
          </w:p>
        </w:tc>
        <w:tc>
          <w:tcPr>
            <w:tcW w:w="7128" w:type="dxa"/>
          </w:tcPr>
          <w:p w:rsidR="00752600" w:rsidRPr="001572CC" w:rsidRDefault="00752600"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Purchase of chemicals, salts, jars and glass frames for chemistry dept</w:t>
            </w:r>
          </w:p>
          <w:p w:rsidR="00752600" w:rsidRPr="001572CC" w:rsidRDefault="00752600"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Fitting of gas supply pipes for newly build labs in chemistry</w:t>
            </w:r>
          </w:p>
          <w:p w:rsidR="00752600" w:rsidRPr="001572CC" w:rsidRDefault="00752600"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Purchase of beds, chairs and table</w:t>
            </w:r>
            <w:r w:rsidR="00922B56">
              <w:rPr>
                <w:rFonts w:ascii="Times New Roman" w:hAnsi="Times New Roman"/>
              </w:rPr>
              <w:t xml:space="preserve">s for boys hostel </w:t>
            </w:r>
          </w:p>
          <w:p w:rsidR="00752600" w:rsidRPr="001572CC" w:rsidRDefault="00922B56"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Flooring of Commerce D</w:t>
            </w:r>
            <w:r w:rsidR="00752600" w:rsidRPr="001572CC">
              <w:rPr>
                <w:rFonts w:ascii="Times New Roman" w:hAnsi="Times New Roman"/>
              </w:rPr>
              <w:t xml:space="preserve">ept </w:t>
            </w:r>
          </w:p>
          <w:p w:rsidR="00752600" w:rsidRPr="001572CC" w:rsidRDefault="00752600"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 xml:space="preserve">Purchasing of </w:t>
            </w:r>
            <w:proofErr w:type="spellStart"/>
            <w:r w:rsidRPr="001572CC">
              <w:rPr>
                <w:rFonts w:ascii="Times New Roman" w:hAnsi="Times New Roman"/>
              </w:rPr>
              <w:t>almirah</w:t>
            </w:r>
            <w:proofErr w:type="spellEnd"/>
            <w:r w:rsidRPr="001572CC">
              <w:rPr>
                <w:rFonts w:ascii="Times New Roman" w:hAnsi="Times New Roman"/>
              </w:rPr>
              <w:t xml:space="preserve"> for keeping research work</w:t>
            </w:r>
          </w:p>
        </w:tc>
      </w:tr>
      <w:tr w:rsidR="00752600" w:rsidRPr="001572CC" w:rsidTr="00950C75">
        <w:tc>
          <w:tcPr>
            <w:tcW w:w="1728" w:type="dxa"/>
          </w:tcPr>
          <w:p w:rsidR="00752600" w:rsidRPr="001572CC" w:rsidRDefault="003276F0" w:rsidP="00950C75">
            <w:pPr>
              <w:pStyle w:val="ListParagraph"/>
              <w:tabs>
                <w:tab w:val="left" w:pos="993"/>
                <w:tab w:val="left" w:pos="1701"/>
                <w:tab w:val="left" w:pos="2268"/>
                <w:tab w:val="left" w:pos="3402"/>
                <w:tab w:val="left" w:pos="4536"/>
                <w:tab w:val="left" w:pos="5670"/>
                <w:tab w:val="left" w:pos="6663"/>
                <w:tab w:val="left" w:pos="6804"/>
                <w:tab w:val="left" w:pos="7545"/>
                <w:tab w:val="left" w:pos="7938"/>
              </w:tabs>
              <w:spacing w:line="360" w:lineRule="auto"/>
              <w:ind w:left="0"/>
              <w:rPr>
                <w:rFonts w:ascii="Times New Roman" w:hAnsi="Times New Roman"/>
              </w:rPr>
            </w:pPr>
            <w:r w:rsidRPr="001572CC">
              <w:rPr>
                <w:rFonts w:ascii="Times New Roman" w:hAnsi="Times New Roman"/>
              </w:rPr>
              <w:t>September</w:t>
            </w:r>
          </w:p>
        </w:tc>
        <w:tc>
          <w:tcPr>
            <w:tcW w:w="7128" w:type="dxa"/>
          </w:tcPr>
          <w:p w:rsidR="00752600" w:rsidRPr="001572CC" w:rsidRDefault="00752600"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 xml:space="preserve">Stools for </w:t>
            </w:r>
            <w:proofErr w:type="spellStart"/>
            <w:r w:rsidRPr="001572CC">
              <w:rPr>
                <w:rFonts w:ascii="Times New Roman" w:hAnsi="Times New Roman"/>
              </w:rPr>
              <w:t>Botony</w:t>
            </w:r>
            <w:proofErr w:type="spellEnd"/>
            <w:r w:rsidRPr="001572CC">
              <w:rPr>
                <w:rFonts w:ascii="Times New Roman" w:hAnsi="Times New Roman"/>
              </w:rPr>
              <w:t xml:space="preserve"> and Zoology</w:t>
            </w:r>
            <w:r w:rsidR="00922B56">
              <w:rPr>
                <w:rFonts w:ascii="Times New Roman" w:hAnsi="Times New Roman"/>
              </w:rPr>
              <w:t xml:space="preserve"> Dept. </w:t>
            </w:r>
          </w:p>
          <w:p w:rsidR="00752600" w:rsidRPr="001572CC" w:rsidRDefault="00922B56"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Printer, Steel </w:t>
            </w:r>
            <w:proofErr w:type="spellStart"/>
            <w:r>
              <w:rPr>
                <w:rFonts w:ascii="Times New Roman" w:hAnsi="Times New Roman"/>
              </w:rPr>
              <w:t>a</w:t>
            </w:r>
            <w:r w:rsidR="00752600" w:rsidRPr="001572CC">
              <w:rPr>
                <w:rFonts w:ascii="Times New Roman" w:hAnsi="Times New Roman"/>
              </w:rPr>
              <w:t>lmirah</w:t>
            </w:r>
            <w:proofErr w:type="spellEnd"/>
            <w:r w:rsidR="00752600" w:rsidRPr="001572CC">
              <w:rPr>
                <w:rFonts w:ascii="Times New Roman" w:hAnsi="Times New Roman"/>
              </w:rPr>
              <w:t xml:space="preserve">, Repair of lab </w:t>
            </w:r>
            <w:r w:rsidRPr="001572CC">
              <w:rPr>
                <w:rFonts w:ascii="Times New Roman" w:hAnsi="Times New Roman"/>
              </w:rPr>
              <w:t>apparatuses</w:t>
            </w:r>
          </w:p>
          <w:p w:rsidR="00752600" w:rsidRPr="001572CC" w:rsidRDefault="00922B56"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Multimedia Projectors for various Departments</w:t>
            </w:r>
            <w:r w:rsidR="00752600" w:rsidRPr="001572CC">
              <w:rPr>
                <w:rFonts w:ascii="Times New Roman" w:hAnsi="Times New Roman"/>
              </w:rPr>
              <w:t xml:space="preserve"> </w:t>
            </w:r>
          </w:p>
        </w:tc>
      </w:tr>
      <w:tr w:rsidR="00752600" w:rsidRPr="001572CC" w:rsidTr="00950C75">
        <w:tc>
          <w:tcPr>
            <w:tcW w:w="1728" w:type="dxa"/>
          </w:tcPr>
          <w:p w:rsidR="00752600" w:rsidRPr="001572CC" w:rsidRDefault="003276F0" w:rsidP="00950C75">
            <w:pPr>
              <w:pStyle w:val="ListParagraph"/>
              <w:tabs>
                <w:tab w:val="left" w:pos="993"/>
                <w:tab w:val="left" w:pos="1701"/>
                <w:tab w:val="left" w:pos="2268"/>
                <w:tab w:val="left" w:pos="3402"/>
                <w:tab w:val="left" w:pos="4536"/>
                <w:tab w:val="left" w:pos="5670"/>
                <w:tab w:val="left" w:pos="6663"/>
                <w:tab w:val="left" w:pos="6804"/>
                <w:tab w:val="left" w:pos="7545"/>
                <w:tab w:val="left" w:pos="7938"/>
              </w:tabs>
              <w:spacing w:line="360" w:lineRule="auto"/>
              <w:ind w:left="0"/>
              <w:rPr>
                <w:rFonts w:ascii="Times New Roman" w:hAnsi="Times New Roman"/>
              </w:rPr>
            </w:pPr>
            <w:r w:rsidRPr="001572CC">
              <w:rPr>
                <w:rFonts w:ascii="Times New Roman" w:hAnsi="Times New Roman"/>
              </w:rPr>
              <w:t>November</w:t>
            </w:r>
          </w:p>
        </w:tc>
        <w:tc>
          <w:tcPr>
            <w:tcW w:w="7128" w:type="dxa"/>
          </w:tcPr>
          <w:p w:rsidR="00752600" w:rsidRPr="001572CC" w:rsidRDefault="00752600"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572CC">
              <w:rPr>
                <w:rFonts w:ascii="Times New Roman" w:hAnsi="Times New Roman"/>
              </w:rPr>
              <w:t xml:space="preserve">Repair of windows, doors, </w:t>
            </w:r>
            <w:r w:rsidR="00922B56">
              <w:rPr>
                <w:rFonts w:ascii="Times New Roman" w:hAnsi="Times New Roman"/>
              </w:rPr>
              <w:t>fitting of glasses in Commerce D</w:t>
            </w:r>
            <w:r w:rsidRPr="001572CC">
              <w:rPr>
                <w:rFonts w:ascii="Times New Roman" w:hAnsi="Times New Roman"/>
              </w:rPr>
              <w:t>ept</w:t>
            </w:r>
          </w:p>
          <w:p w:rsidR="00752600" w:rsidRPr="001572CC" w:rsidRDefault="00922B56"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Construction of new Wash rooms</w:t>
            </w:r>
            <w:r w:rsidR="00752600" w:rsidRPr="001572CC">
              <w:rPr>
                <w:rFonts w:ascii="Times New Roman" w:hAnsi="Times New Roman"/>
              </w:rPr>
              <w:t xml:space="preserve"> for students through P.W.D.</w:t>
            </w:r>
          </w:p>
          <w:p w:rsidR="00752600" w:rsidRPr="001572CC" w:rsidRDefault="00922B56"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Painting of </w:t>
            </w:r>
            <w:proofErr w:type="spellStart"/>
            <w:r>
              <w:rPr>
                <w:rFonts w:ascii="Times New Roman" w:hAnsi="Times New Roman"/>
              </w:rPr>
              <w:t>a</w:t>
            </w:r>
            <w:r w:rsidR="00752600" w:rsidRPr="001572CC">
              <w:rPr>
                <w:rFonts w:ascii="Times New Roman" w:hAnsi="Times New Roman"/>
              </w:rPr>
              <w:t>lmirahs</w:t>
            </w:r>
            <w:proofErr w:type="spellEnd"/>
            <w:r w:rsidR="00752600" w:rsidRPr="001572CC">
              <w:rPr>
                <w:rFonts w:ascii="Times New Roman" w:hAnsi="Times New Roman"/>
              </w:rPr>
              <w:t xml:space="preserve"> in Physics and Commerce Dept</w:t>
            </w:r>
          </w:p>
          <w:p w:rsidR="00752600" w:rsidRPr="001572CC" w:rsidRDefault="00922B56"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Purchase</w:t>
            </w:r>
            <w:r w:rsidR="00752600" w:rsidRPr="001572CC">
              <w:rPr>
                <w:rFonts w:ascii="Times New Roman" w:hAnsi="Times New Roman"/>
              </w:rPr>
              <w:t xml:space="preserve"> of Sofa Set for Principal</w:t>
            </w:r>
            <w:r>
              <w:rPr>
                <w:rFonts w:ascii="Times New Roman" w:hAnsi="Times New Roman"/>
              </w:rPr>
              <w:t>’s</w:t>
            </w:r>
            <w:r w:rsidR="00752600" w:rsidRPr="001572CC">
              <w:rPr>
                <w:rFonts w:ascii="Times New Roman" w:hAnsi="Times New Roman"/>
              </w:rPr>
              <w:t xml:space="preserve"> Office and Staff- room</w:t>
            </w:r>
          </w:p>
          <w:p w:rsidR="00752600" w:rsidRPr="001572CC" w:rsidRDefault="00922B56" w:rsidP="006740E3">
            <w:pPr>
              <w:pStyle w:val="ListParagraph"/>
              <w:numPr>
                <w:ilvl w:val="0"/>
                <w:numId w:val="40"/>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Renovation of Chemistry L</w:t>
            </w:r>
            <w:r w:rsidR="00752600" w:rsidRPr="001572CC">
              <w:rPr>
                <w:rFonts w:ascii="Times New Roman" w:hAnsi="Times New Roman"/>
              </w:rPr>
              <w:t>ab-I</w:t>
            </w:r>
          </w:p>
        </w:tc>
      </w:tr>
    </w:tbl>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586376" w:rsidRDefault="00586376"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586376" w:rsidRDefault="00586376" w:rsidP="00184749">
      <w:pPr>
        <w:tabs>
          <w:tab w:val="left" w:pos="2268"/>
          <w:tab w:val="left" w:pos="3402"/>
          <w:tab w:val="left" w:pos="4536"/>
          <w:tab w:val="left" w:pos="5670"/>
          <w:tab w:val="left" w:pos="6804"/>
          <w:tab w:val="left" w:pos="7545"/>
          <w:tab w:val="left" w:pos="7938"/>
        </w:tabs>
        <w:rPr>
          <w:rFonts w:ascii="Times New Roman" w:hAnsi="Times New Roman" w:cs="Times New Roman"/>
        </w:rPr>
      </w:pP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lastRenderedPageBreak/>
        <w:t>6.13</w:t>
      </w:r>
      <w:r w:rsidRPr="001572CC">
        <w:rPr>
          <w:rFonts w:ascii="Times New Roman" w:hAnsi="Times New Roman" w:cs="Times New Roman"/>
          <w:b/>
        </w:rPr>
        <w:t xml:space="preserve"> Development </w:t>
      </w:r>
      <w:proofErr w:type="spellStart"/>
      <w:r w:rsidRPr="001572CC">
        <w:rPr>
          <w:rFonts w:ascii="Times New Roman" w:hAnsi="Times New Roman" w:cs="Times New Roman"/>
          <w:b/>
        </w:rPr>
        <w:t>programmes</w:t>
      </w:r>
      <w:proofErr w:type="spellEnd"/>
      <w:r w:rsidRPr="001572CC">
        <w:rPr>
          <w:rFonts w:ascii="Times New Roman" w:hAnsi="Times New Roman" w:cs="Times New Roman"/>
          <w:b/>
        </w:rPr>
        <w:t xml:space="preserve"> for support staff</w:t>
      </w:r>
    </w:p>
    <w:p w:rsidR="00184749" w:rsidRPr="001572CC" w:rsidRDefault="00195712" w:rsidP="001A359A">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cs="Times New Roman"/>
        </w:rPr>
      </w:pPr>
      <w:r w:rsidRPr="001572CC">
        <w:rPr>
          <w:rFonts w:ascii="Times New Roman" w:hAnsi="Times New Roman" w:cs="Times New Roman"/>
        </w:rPr>
        <w:t xml:space="preserve">Since the entire Administrative block and the library has been computerized and Wi-Fi enabled, the non-teaching staff of the college is trained for the same through </w:t>
      </w:r>
      <w:r w:rsidR="0050696A">
        <w:rPr>
          <w:rFonts w:ascii="Times New Roman" w:hAnsi="Times New Roman" w:cs="Times New Roman"/>
        </w:rPr>
        <w:t>I</w:t>
      </w:r>
      <w:r w:rsidRPr="001572CC">
        <w:rPr>
          <w:rFonts w:ascii="Times New Roman" w:hAnsi="Times New Roman" w:cs="Times New Roman"/>
        </w:rPr>
        <w:t>n</w:t>
      </w:r>
      <w:r w:rsidR="0050696A">
        <w:rPr>
          <w:rFonts w:ascii="Times New Roman" w:hAnsi="Times New Roman" w:cs="Times New Roman"/>
        </w:rPr>
        <w:t>-H</w:t>
      </w:r>
      <w:r w:rsidRPr="001572CC">
        <w:rPr>
          <w:rFonts w:ascii="Times New Roman" w:hAnsi="Times New Roman" w:cs="Times New Roman"/>
        </w:rPr>
        <w:t>ouse training session</w:t>
      </w:r>
      <w:r w:rsidR="003276F0" w:rsidRPr="001572CC">
        <w:rPr>
          <w:rFonts w:ascii="Times New Roman" w:hAnsi="Times New Roman" w:cs="Times New Roman"/>
        </w:rPr>
        <w:t xml:space="preserve">s </w:t>
      </w:r>
      <w:r w:rsidRPr="001572CC">
        <w:rPr>
          <w:rFonts w:ascii="Times New Roman" w:hAnsi="Times New Roman" w:cs="Times New Roman"/>
        </w:rPr>
        <w:t xml:space="preserve">organized at  regular </w:t>
      </w:r>
      <w:r w:rsidR="003276F0" w:rsidRPr="001572CC">
        <w:rPr>
          <w:rFonts w:ascii="Times New Roman" w:hAnsi="Times New Roman" w:cs="Times New Roman"/>
        </w:rPr>
        <w:t xml:space="preserve">intervals by the </w:t>
      </w:r>
      <w:r w:rsidR="0050696A">
        <w:rPr>
          <w:rFonts w:ascii="Times New Roman" w:hAnsi="Times New Roman" w:cs="Times New Roman"/>
        </w:rPr>
        <w:t>D</w:t>
      </w:r>
      <w:r w:rsidR="003276F0" w:rsidRPr="001572CC">
        <w:rPr>
          <w:rFonts w:ascii="Times New Roman" w:hAnsi="Times New Roman" w:cs="Times New Roman"/>
        </w:rPr>
        <w:t>epartment of C</w:t>
      </w:r>
      <w:r w:rsidR="00BD3C7D" w:rsidRPr="001572CC">
        <w:rPr>
          <w:rFonts w:ascii="Times New Roman" w:hAnsi="Times New Roman" w:cs="Times New Roman"/>
        </w:rPr>
        <w:t>omputer S</w:t>
      </w:r>
      <w:r w:rsidR="003276F0" w:rsidRPr="001572CC">
        <w:rPr>
          <w:rFonts w:ascii="Times New Roman" w:hAnsi="Times New Roman" w:cs="Times New Roman"/>
        </w:rPr>
        <w:t>cience</w:t>
      </w:r>
      <w:r w:rsidRPr="001572CC">
        <w:rPr>
          <w:rFonts w:ascii="Times New Roman" w:hAnsi="Times New Roman" w:cs="Times New Roman"/>
        </w:rPr>
        <w:t>.</w:t>
      </w:r>
    </w:p>
    <w:p w:rsidR="00184749" w:rsidRPr="001572CC" w:rsidRDefault="00184749" w:rsidP="00184749">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A359A">
        <w:rPr>
          <w:rFonts w:ascii="Times New Roman" w:hAnsi="Times New Roman" w:cs="Times New Roman"/>
        </w:rPr>
        <w:t>6.14</w:t>
      </w:r>
      <w:r w:rsidRPr="001572CC">
        <w:rPr>
          <w:rFonts w:ascii="Times New Roman" w:hAnsi="Times New Roman" w:cs="Times New Roman"/>
          <w:b/>
        </w:rPr>
        <w:t xml:space="preserve"> Initiatives taken by the institution to make the campus eco-friendly</w:t>
      </w:r>
    </w:p>
    <w:p w:rsidR="00195712" w:rsidRPr="001572CC" w:rsidRDefault="00195712" w:rsidP="00195712">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1572CC">
        <w:rPr>
          <w:rFonts w:ascii="Times New Roman" w:hAnsi="Times New Roman" w:cs="Times New Roman"/>
          <w:b/>
        </w:rPr>
        <w:t>The Environment Club of the college took the following initiative</w:t>
      </w:r>
      <w:r w:rsidR="00BD3C7D" w:rsidRPr="001572CC">
        <w:rPr>
          <w:rFonts w:ascii="Times New Roman" w:hAnsi="Times New Roman" w:cs="Times New Roman"/>
          <w:b/>
        </w:rPr>
        <w:t>s</w:t>
      </w:r>
      <w:r w:rsidRPr="001572CC">
        <w:rPr>
          <w:rFonts w:ascii="Times New Roman" w:hAnsi="Times New Roman" w:cs="Times New Roman"/>
          <w:b/>
        </w:rPr>
        <w:t xml:space="preserve"> for a su</w:t>
      </w:r>
      <w:r w:rsidR="00BD3C7D" w:rsidRPr="001572CC">
        <w:rPr>
          <w:rFonts w:ascii="Times New Roman" w:hAnsi="Times New Roman" w:cs="Times New Roman"/>
          <w:b/>
        </w:rPr>
        <w:t xml:space="preserve">stainable development </w:t>
      </w:r>
      <w:proofErr w:type="spellStart"/>
      <w:r w:rsidR="00BD3C7D" w:rsidRPr="001572CC">
        <w:rPr>
          <w:rFonts w:ascii="Times New Roman" w:hAnsi="Times New Roman" w:cs="Times New Roman"/>
          <w:b/>
        </w:rPr>
        <w:t>programme</w:t>
      </w:r>
      <w:proofErr w:type="spellEnd"/>
      <w:r w:rsidR="00BD3C7D" w:rsidRPr="001572CC">
        <w:rPr>
          <w:rFonts w:ascii="Times New Roman" w:hAnsi="Times New Roman" w:cs="Times New Roman"/>
          <w:b/>
        </w:rPr>
        <w:t>:</w:t>
      </w:r>
    </w:p>
    <w:p w:rsidR="00195712" w:rsidRPr="001572CC" w:rsidRDefault="00195712" w:rsidP="00694421">
      <w:pPr>
        <w:pStyle w:val="ListParagraph"/>
        <w:numPr>
          <w:ilvl w:val="0"/>
          <w:numId w:val="15"/>
        </w:numPr>
        <w:tabs>
          <w:tab w:val="left" w:pos="2268"/>
          <w:tab w:val="left" w:pos="3402"/>
          <w:tab w:val="left" w:pos="4536"/>
          <w:tab w:val="left" w:pos="5670"/>
          <w:tab w:val="left" w:pos="6804"/>
          <w:tab w:val="left" w:pos="7545"/>
          <w:tab w:val="left" w:pos="7938"/>
        </w:tabs>
        <w:rPr>
          <w:rFonts w:ascii="Times New Roman" w:hAnsi="Times New Roman"/>
        </w:rPr>
      </w:pPr>
      <w:r w:rsidRPr="001572CC">
        <w:rPr>
          <w:rFonts w:ascii="Times New Roman" w:hAnsi="Times New Roman"/>
        </w:rPr>
        <w:t xml:space="preserve">Setting up of a </w:t>
      </w:r>
      <w:proofErr w:type="spellStart"/>
      <w:r w:rsidRPr="001572CC">
        <w:rPr>
          <w:rFonts w:ascii="Times New Roman" w:hAnsi="Times New Roman"/>
        </w:rPr>
        <w:t>vermicompost</w:t>
      </w:r>
      <w:proofErr w:type="spellEnd"/>
      <w:r w:rsidRPr="001572CC">
        <w:rPr>
          <w:rFonts w:ascii="Times New Roman" w:hAnsi="Times New Roman"/>
        </w:rPr>
        <w:t xml:space="preserve"> unit.</w:t>
      </w:r>
    </w:p>
    <w:p w:rsidR="00195712" w:rsidRPr="001572CC" w:rsidRDefault="00195712" w:rsidP="00694421">
      <w:pPr>
        <w:pStyle w:val="ListParagraph"/>
        <w:numPr>
          <w:ilvl w:val="0"/>
          <w:numId w:val="15"/>
        </w:numPr>
        <w:tabs>
          <w:tab w:val="left" w:pos="2268"/>
          <w:tab w:val="left" w:pos="3402"/>
          <w:tab w:val="left" w:pos="4536"/>
          <w:tab w:val="left" w:pos="5670"/>
          <w:tab w:val="left" w:pos="6804"/>
          <w:tab w:val="left" w:pos="7545"/>
          <w:tab w:val="left" w:pos="7938"/>
        </w:tabs>
        <w:rPr>
          <w:rFonts w:ascii="Times New Roman" w:hAnsi="Times New Roman"/>
        </w:rPr>
      </w:pPr>
      <w:r w:rsidRPr="001572CC">
        <w:rPr>
          <w:rFonts w:ascii="Times New Roman" w:hAnsi="Times New Roman"/>
        </w:rPr>
        <w:t>Construction of a rain water harvesting unit.</w:t>
      </w:r>
    </w:p>
    <w:p w:rsidR="00195712" w:rsidRPr="001572CC" w:rsidRDefault="00195712" w:rsidP="00BD3C7D">
      <w:pPr>
        <w:pStyle w:val="ListParagraph"/>
        <w:numPr>
          <w:ilvl w:val="0"/>
          <w:numId w:val="15"/>
        </w:numPr>
        <w:tabs>
          <w:tab w:val="left" w:pos="2268"/>
          <w:tab w:val="left" w:pos="3402"/>
          <w:tab w:val="left" w:pos="4536"/>
          <w:tab w:val="left" w:pos="5670"/>
          <w:tab w:val="left" w:pos="6804"/>
          <w:tab w:val="left" w:pos="7545"/>
          <w:tab w:val="left" w:pos="7938"/>
        </w:tabs>
        <w:rPr>
          <w:rFonts w:ascii="Times New Roman" w:hAnsi="Times New Roman"/>
        </w:rPr>
      </w:pPr>
      <w:r w:rsidRPr="001572CC">
        <w:rPr>
          <w:rFonts w:ascii="Times New Roman" w:hAnsi="Times New Roman"/>
        </w:rPr>
        <w:t xml:space="preserve">In addition to this, </w:t>
      </w:r>
      <w:r w:rsidR="0050696A">
        <w:rPr>
          <w:rFonts w:ascii="Times New Roman" w:hAnsi="Times New Roman"/>
        </w:rPr>
        <w:t>the NSS units of the college carri</w:t>
      </w:r>
      <w:r w:rsidRPr="001572CC">
        <w:rPr>
          <w:rFonts w:ascii="Times New Roman" w:hAnsi="Times New Roman"/>
        </w:rPr>
        <w:t>ed out awareness campaigns and cleanliness drives from time to time for sensitizing the students towards environment protection and maintaining cleanliness in the campus.</w:t>
      </w:r>
    </w:p>
    <w:p w:rsidR="00184749" w:rsidRPr="001572CC" w:rsidRDefault="00184749" w:rsidP="001572CC">
      <w:pPr>
        <w:tabs>
          <w:tab w:val="left" w:pos="2268"/>
          <w:tab w:val="left" w:pos="3402"/>
          <w:tab w:val="left" w:pos="4536"/>
          <w:tab w:val="left" w:pos="5670"/>
          <w:tab w:val="left" w:pos="6804"/>
          <w:tab w:val="left" w:pos="7545"/>
          <w:tab w:val="left" w:pos="7938"/>
        </w:tabs>
        <w:ind w:left="-142"/>
        <w:jc w:val="center"/>
        <w:rPr>
          <w:rFonts w:ascii="Times New Roman" w:hAnsi="Times New Roman" w:cs="Times New Roman"/>
          <w:b/>
          <w:sz w:val="28"/>
          <w:szCs w:val="28"/>
          <w:u w:val="single"/>
        </w:rPr>
      </w:pPr>
      <w:r w:rsidRPr="001572CC">
        <w:rPr>
          <w:rFonts w:ascii="Times New Roman" w:hAnsi="Times New Roman" w:cs="Times New Roman"/>
          <w:b/>
          <w:sz w:val="28"/>
          <w:szCs w:val="28"/>
        </w:rPr>
        <w:t>Criterion – VII</w:t>
      </w:r>
    </w:p>
    <w:p w:rsidR="00184749" w:rsidRPr="001A359A" w:rsidRDefault="00184749" w:rsidP="00184749">
      <w:pPr>
        <w:tabs>
          <w:tab w:val="left" w:pos="2268"/>
          <w:tab w:val="left" w:pos="3402"/>
          <w:tab w:val="left" w:pos="4536"/>
          <w:tab w:val="left" w:pos="5670"/>
          <w:tab w:val="left" w:pos="6804"/>
          <w:tab w:val="left" w:pos="7545"/>
          <w:tab w:val="left" w:pos="7938"/>
        </w:tabs>
        <w:ind w:left="-142"/>
        <w:rPr>
          <w:rFonts w:ascii="Times New Roman" w:hAnsi="Times New Roman" w:cs="Times New Roman"/>
          <w:b/>
          <w:sz w:val="28"/>
          <w:szCs w:val="28"/>
        </w:rPr>
      </w:pPr>
      <w:r w:rsidRPr="001A359A">
        <w:rPr>
          <w:rFonts w:ascii="Times New Roman" w:hAnsi="Times New Roman" w:cs="Times New Roman"/>
          <w:b/>
          <w:sz w:val="28"/>
          <w:szCs w:val="28"/>
        </w:rPr>
        <w:t>7. Innovations and Best Practices</w:t>
      </w:r>
    </w:p>
    <w:p w:rsidR="00184749" w:rsidRPr="001572CC" w:rsidRDefault="00184749" w:rsidP="00360D1D">
      <w:pPr>
        <w:pStyle w:val="NoSpacing"/>
        <w:spacing w:line="360" w:lineRule="auto"/>
        <w:rPr>
          <w:rFonts w:ascii="Times New Roman" w:hAnsi="Times New Roman"/>
        </w:rPr>
      </w:pPr>
      <w:proofErr w:type="gramStart"/>
      <w:r w:rsidRPr="001572CC">
        <w:rPr>
          <w:rFonts w:ascii="Times New Roman" w:hAnsi="Times New Roman"/>
        </w:rPr>
        <w:t>7.1  Innovations</w:t>
      </w:r>
      <w:proofErr w:type="gramEnd"/>
      <w:r w:rsidRPr="001572CC">
        <w:rPr>
          <w:rFonts w:ascii="Times New Roman" w:hAnsi="Times New Roman"/>
        </w:rPr>
        <w:t xml:space="preserve"> introduced during this academic year which have created a positive impact on the      </w:t>
      </w:r>
    </w:p>
    <w:p w:rsidR="00184749" w:rsidRPr="001572CC" w:rsidRDefault="00184749" w:rsidP="00360D1D">
      <w:pPr>
        <w:pStyle w:val="NoSpacing"/>
        <w:spacing w:line="360" w:lineRule="auto"/>
        <w:rPr>
          <w:rFonts w:ascii="Times New Roman" w:hAnsi="Times New Roman"/>
        </w:rPr>
      </w:pPr>
      <w:r w:rsidRPr="001572CC">
        <w:rPr>
          <w:rFonts w:ascii="Times New Roman" w:hAnsi="Times New Roman"/>
        </w:rPr>
        <w:t xml:space="preserve">       </w:t>
      </w:r>
      <w:proofErr w:type="gramStart"/>
      <w:r w:rsidRPr="001572CC">
        <w:rPr>
          <w:rFonts w:ascii="Times New Roman" w:hAnsi="Times New Roman"/>
        </w:rPr>
        <w:t>functioning</w:t>
      </w:r>
      <w:proofErr w:type="gramEnd"/>
      <w:r w:rsidRPr="001572CC">
        <w:rPr>
          <w:rFonts w:ascii="Times New Roman" w:hAnsi="Times New Roman"/>
        </w:rPr>
        <w:t xml:space="preserve"> of the institution. Give details.</w:t>
      </w:r>
    </w:p>
    <w:p w:rsidR="00450A79" w:rsidRPr="001572CC" w:rsidRDefault="007D1B3A" w:rsidP="00450A79">
      <w:pPr>
        <w:spacing w:line="360" w:lineRule="auto"/>
        <w:rPr>
          <w:rFonts w:ascii="Times New Roman" w:hAnsi="Times New Roman" w:cs="Times New Roman"/>
          <w:sz w:val="24"/>
          <w:szCs w:val="24"/>
        </w:rPr>
      </w:pPr>
      <w:r>
        <w:rPr>
          <w:rFonts w:ascii="Times New Roman" w:hAnsi="Times New Roman" w:cs="Times New Roman"/>
          <w:b/>
          <w:sz w:val="24"/>
          <w:szCs w:val="24"/>
        </w:rPr>
        <w:t xml:space="preserve">Innovation in Curricular Designs and </w:t>
      </w:r>
      <w:proofErr w:type="gramStart"/>
      <w:r>
        <w:rPr>
          <w:rFonts w:ascii="Times New Roman" w:hAnsi="Times New Roman" w:cs="Times New Roman"/>
          <w:b/>
          <w:sz w:val="24"/>
          <w:szCs w:val="24"/>
        </w:rPr>
        <w:t>T</w:t>
      </w:r>
      <w:r w:rsidRPr="001572CC">
        <w:rPr>
          <w:rFonts w:ascii="Times New Roman" w:hAnsi="Times New Roman" w:cs="Times New Roman"/>
          <w:b/>
          <w:sz w:val="24"/>
          <w:szCs w:val="24"/>
        </w:rPr>
        <w:t>ransactions :</w:t>
      </w:r>
      <w:proofErr w:type="gramEnd"/>
    </w:p>
    <w:p w:rsidR="00450A79" w:rsidRPr="004A6F83" w:rsidRDefault="00C87877" w:rsidP="00450A79">
      <w:pPr>
        <w:spacing w:line="36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w:t>
      </w:r>
      <w:r w:rsidR="00450A79" w:rsidRPr="004A6F83">
        <w:rPr>
          <w:rFonts w:ascii="Times New Roman" w:hAnsi="Times New Roman" w:cs="Times New Roman"/>
        </w:rPr>
        <w:t>he students of B.Sc.</w:t>
      </w:r>
      <w:r w:rsidR="00147255">
        <w:rPr>
          <w:rFonts w:ascii="Times New Roman" w:hAnsi="Times New Roman" w:cs="Times New Roman"/>
        </w:rPr>
        <w:t xml:space="preserve"> </w:t>
      </w:r>
      <w:r w:rsidR="0050696A">
        <w:rPr>
          <w:rFonts w:ascii="Times New Roman" w:hAnsi="Times New Roman" w:cs="Times New Roman"/>
        </w:rPr>
        <w:t>(</w:t>
      </w:r>
      <w:r w:rsidR="00450A79" w:rsidRPr="004A6F83">
        <w:rPr>
          <w:rFonts w:ascii="Times New Roman" w:hAnsi="Times New Roman" w:cs="Times New Roman"/>
        </w:rPr>
        <w:t>V.E</w:t>
      </w:r>
      <w:r w:rsidR="0050696A">
        <w:rPr>
          <w:rFonts w:ascii="Times New Roman" w:hAnsi="Times New Roman" w:cs="Times New Roman"/>
        </w:rPr>
        <w:t>)</w:t>
      </w:r>
      <w:r w:rsidR="00450A79" w:rsidRPr="004A6F83">
        <w:rPr>
          <w:rFonts w:ascii="Times New Roman" w:hAnsi="Times New Roman" w:cs="Times New Roman"/>
        </w:rPr>
        <w:t>.</w:t>
      </w:r>
      <w:proofErr w:type="gramEnd"/>
      <w:r w:rsidR="00450A79" w:rsidRPr="004A6F83">
        <w:rPr>
          <w:rFonts w:ascii="Times New Roman" w:hAnsi="Times New Roman" w:cs="Times New Roman"/>
        </w:rPr>
        <w:t xml:space="preserve"> </w:t>
      </w:r>
      <w:proofErr w:type="gramStart"/>
      <w:r w:rsidR="00450A79" w:rsidRPr="004A6F83">
        <w:rPr>
          <w:rFonts w:ascii="Times New Roman" w:hAnsi="Times New Roman" w:cs="Times New Roman"/>
        </w:rPr>
        <w:t>in</w:t>
      </w:r>
      <w:proofErr w:type="gramEnd"/>
      <w:r w:rsidR="00450A79" w:rsidRPr="004A6F83">
        <w:rPr>
          <w:rFonts w:ascii="Times New Roman" w:hAnsi="Times New Roman" w:cs="Times New Roman"/>
        </w:rPr>
        <w:t xml:space="preserve"> Industrial Microbiology (IMB), M</w:t>
      </w:r>
      <w:r w:rsidR="00BD3C7D" w:rsidRPr="004A6F83">
        <w:rPr>
          <w:rFonts w:ascii="Times New Roman" w:hAnsi="Times New Roman" w:cs="Times New Roman"/>
        </w:rPr>
        <w:t>.</w:t>
      </w:r>
      <w:r w:rsidR="00450A79" w:rsidRPr="004A6F83">
        <w:rPr>
          <w:rFonts w:ascii="Times New Roman" w:hAnsi="Times New Roman" w:cs="Times New Roman"/>
        </w:rPr>
        <w:t>A</w:t>
      </w:r>
      <w:r w:rsidR="00BD3C7D" w:rsidRPr="004A6F83">
        <w:rPr>
          <w:rFonts w:ascii="Times New Roman" w:hAnsi="Times New Roman" w:cs="Times New Roman"/>
        </w:rPr>
        <w:t>.(</w:t>
      </w:r>
      <w:r w:rsidR="00450A79" w:rsidRPr="004A6F83">
        <w:rPr>
          <w:rFonts w:ascii="Times New Roman" w:hAnsi="Times New Roman" w:cs="Times New Roman"/>
        </w:rPr>
        <w:t>Geography</w:t>
      </w:r>
      <w:r w:rsidR="00BD3C7D" w:rsidRPr="004A6F83">
        <w:rPr>
          <w:rFonts w:ascii="Times New Roman" w:hAnsi="Times New Roman" w:cs="Times New Roman"/>
        </w:rPr>
        <w:t>)</w:t>
      </w:r>
      <w:r w:rsidR="00450A79" w:rsidRPr="004A6F83">
        <w:rPr>
          <w:rFonts w:ascii="Times New Roman" w:hAnsi="Times New Roman" w:cs="Times New Roman"/>
        </w:rPr>
        <w:t>, M</w:t>
      </w:r>
      <w:r w:rsidR="00BD3C7D" w:rsidRPr="004A6F83">
        <w:rPr>
          <w:rFonts w:ascii="Times New Roman" w:hAnsi="Times New Roman" w:cs="Times New Roman"/>
        </w:rPr>
        <w:t>.</w:t>
      </w:r>
      <w:r w:rsidR="00450A79" w:rsidRPr="004A6F83">
        <w:rPr>
          <w:rFonts w:ascii="Times New Roman" w:hAnsi="Times New Roman" w:cs="Times New Roman"/>
        </w:rPr>
        <w:t>A</w:t>
      </w:r>
      <w:r w:rsidR="00BD3C7D" w:rsidRPr="004A6F83">
        <w:rPr>
          <w:rFonts w:ascii="Times New Roman" w:hAnsi="Times New Roman" w:cs="Times New Roman"/>
        </w:rPr>
        <w:t>.</w:t>
      </w:r>
      <w:r w:rsidR="00450A79" w:rsidRPr="004A6F83">
        <w:rPr>
          <w:rFonts w:ascii="Times New Roman" w:hAnsi="Times New Roman" w:cs="Times New Roman"/>
        </w:rPr>
        <w:t xml:space="preserve"> </w:t>
      </w:r>
      <w:r w:rsidR="00BD3C7D" w:rsidRPr="004A6F83">
        <w:rPr>
          <w:rFonts w:ascii="Times New Roman" w:hAnsi="Times New Roman" w:cs="Times New Roman"/>
        </w:rPr>
        <w:t>(</w:t>
      </w:r>
      <w:r w:rsidR="00450A79" w:rsidRPr="004A6F83">
        <w:rPr>
          <w:rFonts w:ascii="Times New Roman" w:hAnsi="Times New Roman" w:cs="Times New Roman"/>
        </w:rPr>
        <w:t>Economics</w:t>
      </w:r>
      <w:r w:rsidR="00BD3C7D" w:rsidRPr="004A6F83">
        <w:rPr>
          <w:rFonts w:ascii="Times New Roman" w:hAnsi="Times New Roman" w:cs="Times New Roman"/>
        </w:rPr>
        <w:t>)</w:t>
      </w:r>
      <w:r w:rsidR="00450A79" w:rsidRPr="004A6F83">
        <w:rPr>
          <w:rFonts w:ascii="Times New Roman" w:hAnsi="Times New Roman" w:cs="Times New Roman"/>
        </w:rPr>
        <w:t>,M.com. (General) and M.com (BI) undertake research p</w:t>
      </w:r>
      <w:r w:rsidR="005C479D">
        <w:rPr>
          <w:rFonts w:ascii="Times New Roman" w:hAnsi="Times New Roman" w:cs="Times New Roman"/>
        </w:rPr>
        <w:t>rojects and O</w:t>
      </w:r>
      <w:r w:rsidR="00450A79" w:rsidRPr="004A6F83">
        <w:rPr>
          <w:rFonts w:ascii="Times New Roman" w:hAnsi="Times New Roman" w:cs="Times New Roman"/>
        </w:rPr>
        <w:t xml:space="preserve">n Job Training (OJT) </w:t>
      </w:r>
      <w:r w:rsidR="005C479D">
        <w:rPr>
          <w:rFonts w:ascii="Times New Roman" w:hAnsi="Times New Roman" w:cs="Times New Roman"/>
        </w:rPr>
        <w:t>C</w:t>
      </w:r>
      <w:r w:rsidR="00450A79" w:rsidRPr="004A6F83">
        <w:rPr>
          <w:rFonts w:ascii="Times New Roman" w:hAnsi="Times New Roman" w:cs="Times New Roman"/>
        </w:rPr>
        <w:t>ourses. The PG students of Hindi have the option to start their Ph.D. program. The UG/PG students of other streams are also encouraged to write project reports on the assigned themes.</w:t>
      </w:r>
    </w:p>
    <w:p w:rsidR="00450A79" w:rsidRPr="004A6F83" w:rsidRDefault="00450A79" w:rsidP="00450A79">
      <w:pPr>
        <w:spacing w:line="360" w:lineRule="auto"/>
        <w:jc w:val="both"/>
        <w:rPr>
          <w:rFonts w:ascii="Times New Roman" w:hAnsi="Times New Roman" w:cs="Times New Roman"/>
        </w:rPr>
      </w:pPr>
      <w:r w:rsidRPr="004A6F83">
        <w:rPr>
          <w:rFonts w:ascii="Times New Roman" w:hAnsi="Times New Roman" w:cs="Times New Roman"/>
        </w:rPr>
        <w:t>The faculty members represent UG and PG Board of Studies in their respective subjects and in administrative and management capacities for the up</w:t>
      </w:r>
      <w:r w:rsidR="00BB532E">
        <w:rPr>
          <w:rFonts w:ascii="Times New Roman" w:hAnsi="Times New Roman" w:cs="Times New Roman"/>
        </w:rPr>
        <w:t>-</w:t>
      </w:r>
      <w:r w:rsidRPr="004A6F83">
        <w:rPr>
          <w:rFonts w:ascii="Times New Roman" w:hAnsi="Times New Roman" w:cs="Times New Roman"/>
        </w:rPr>
        <w:t>gradation and modernization of the curriculum and regulation of academic ethics. All PG departments have a semester system instead of an annual examination system. The college has started semester system at the entry level of each UG-Course.</w:t>
      </w:r>
    </w:p>
    <w:p w:rsidR="00450A79" w:rsidRPr="004A6F83" w:rsidRDefault="00450A79" w:rsidP="003276F0">
      <w:pPr>
        <w:spacing w:line="360" w:lineRule="auto"/>
        <w:jc w:val="both"/>
        <w:rPr>
          <w:rFonts w:ascii="Times New Roman" w:hAnsi="Times New Roman" w:cs="Times New Roman"/>
        </w:rPr>
      </w:pPr>
      <w:r w:rsidRPr="004A6F83">
        <w:rPr>
          <w:rFonts w:ascii="Times New Roman" w:hAnsi="Times New Roman" w:cs="Times New Roman"/>
        </w:rPr>
        <w:t xml:space="preserve">            The students of B.Sc. </w:t>
      </w:r>
      <w:r w:rsidR="00C421DE">
        <w:rPr>
          <w:rFonts w:ascii="Times New Roman" w:hAnsi="Times New Roman" w:cs="Times New Roman"/>
        </w:rPr>
        <w:t>(</w:t>
      </w:r>
      <w:r w:rsidRPr="004A6F83">
        <w:rPr>
          <w:rFonts w:ascii="Times New Roman" w:hAnsi="Times New Roman" w:cs="Times New Roman"/>
        </w:rPr>
        <w:t>V.E</w:t>
      </w:r>
      <w:r w:rsidR="00C421DE">
        <w:rPr>
          <w:rFonts w:ascii="Times New Roman" w:hAnsi="Times New Roman" w:cs="Times New Roman"/>
        </w:rPr>
        <w:t>)</w:t>
      </w:r>
      <w:r w:rsidRPr="004A6F83">
        <w:rPr>
          <w:rFonts w:ascii="Times New Roman" w:hAnsi="Times New Roman" w:cs="Times New Roman"/>
        </w:rPr>
        <w:t>-IMB course are taught Biostatics by the departments of Mathematics/Economics/Commerce. The subject of Environmental Education - a non-credit compulsory course for first year students of BA/</w:t>
      </w:r>
      <w:proofErr w:type="spellStart"/>
      <w:r w:rsidRPr="004A6F83">
        <w:rPr>
          <w:rFonts w:ascii="Times New Roman" w:hAnsi="Times New Roman" w:cs="Times New Roman"/>
        </w:rPr>
        <w:t>B.Sc</w:t>
      </w:r>
      <w:proofErr w:type="spellEnd"/>
      <w:r w:rsidRPr="004A6F83">
        <w:rPr>
          <w:rFonts w:ascii="Times New Roman" w:hAnsi="Times New Roman" w:cs="Times New Roman"/>
        </w:rPr>
        <w:t xml:space="preserve">/B.Com/BCA (TDC) is taught by teachers from Botany / Zoology / Geography / Chemistry / Physics / Hindi. The subject of History and Culture of Punjab is taught by the teachers from the department of History. Similarly, the subjects of English / Business </w:t>
      </w:r>
      <w:r w:rsidRPr="004A6F83">
        <w:rPr>
          <w:rFonts w:ascii="Times New Roman" w:hAnsi="Times New Roman" w:cs="Times New Roman"/>
        </w:rPr>
        <w:lastRenderedPageBreak/>
        <w:t>Communication Skills / Punjabi are taught at the entry level of UG students by the teachers of English and Punjabi. The subject of Economics to the Commerce</w:t>
      </w:r>
      <w:r w:rsidR="00C421DE">
        <w:rPr>
          <w:rFonts w:ascii="Times New Roman" w:hAnsi="Times New Roman" w:cs="Times New Roman"/>
        </w:rPr>
        <w:t xml:space="preserve"> students of UG and PG level is</w:t>
      </w:r>
      <w:r w:rsidRPr="004A6F83">
        <w:rPr>
          <w:rFonts w:ascii="Times New Roman" w:hAnsi="Times New Roman" w:cs="Times New Roman"/>
        </w:rPr>
        <w:t xml:space="preserve"> taught by teachers of the Economics Department. Besides, Extension Lectures, Quiz Competitions, Yoga, PDP, STEPS, Spiritualism, Entrepreneurship, Computers.</w:t>
      </w:r>
      <w:r w:rsidR="00C421DE">
        <w:rPr>
          <w:rFonts w:ascii="Times New Roman" w:hAnsi="Times New Roman" w:cs="Times New Roman"/>
        </w:rPr>
        <w:t xml:space="preserve"> First-Aid, traffic rules, and Moral E</w:t>
      </w:r>
      <w:r w:rsidRPr="004A6F83">
        <w:rPr>
          <w:rFonts w:ascii="Times New Roman" w:hAnsi="Times New Roman" w:cs="Times New Roman"/>
        </w:rPr>
        <w:t>ducation are being conducted by resource persons of eminence.</w:t>
      </w:r>
    </w:p>
    <w:p w:rsidR="00450A79" w:rsidRPr="004A6F83" w:rsidRDefault="00450A79" w:rsidP="003276F0">
      <w:pPr>
        <w:spacing w:line="360" w:lineRule="auto"/>
        <w:jc w:val="both"/>
        <w:rPr>
          <w:rFonts w:ascii="Times New Roman" w:hAnsi="Times New Roman" w:cs="Times New Roman"/>
        </w:rPr>
      </w:pPr>
      <w:r w:rsidRPr="004A6F83">
        <w:rPr>
          <w:rFonts w:ascii="Times New Roman" w:hAnsi="Times New Roman" w:cs="Times New Roman"/>
        </w:rPr>
        <w:t xml:space="preserve">The conceptual plan of </w:t>
      </w:r>
      <w:proofErr w:type="spellStart"/>
      <w:r w:rsidRPr="004A6F83">
        <w:rPr>
          <w:rFonts w:ascii="Times New Roman" w:hAnsi="Times New Roman" w:cs="Times New Roman"/>
        </w:rPr>
        <w:t>Panjab</w:t>
      </w:r>
      <w:proofErr w:type="spellEnd"/>
      <w:r w:rsidRPr="004A6F83">
        <w:rPr>
          <w:rFonts w:ascii="Times New Roman" w:hAnsi="Times New Roman" w:cs="Times New Roman"/>
        </w:rPr>
        <w:t xml:space="preserve"> University Chandigarh regarding theory and practical examinations, internal assessment through attendance, project reports, assignments, </w:t>
      </w:r>
      <w:proofErr w:type="spellStart"/>
      <w:r w:rsidRPr="004A6F83">
        <w:rPr>
          <w:rFonts w:ascii="Times New Roman" w:hAnsi="Times New Roman" w:cs="Times New Roman"/>
        </w:rPr>
        <w:t>behaviour</w:t>
      </w:r>
      <w:proofErr w:type="spellEnd"/>
      <w:r w:rsidRPr="004A6F83">
        <w:rPr>
          <w:rFonts w:ascii="Times New Roman" w:hAnsi="Times New Roman" w:cs="Times New Roman"/>
        </w:rPr>
        <w:t xml:space="preserve"> in classes, class tests, proficiency in practical examination, besides the house examination, is being followed in letter and spirit. The college has introduced a semester system from</w:t>
      </w:r>
      <w:r w:rsidR="007D1B3A">
        <w:rPr>
          <w:rFonts w:ascii="Times New Roman" w:hAnsi="Times New Roman" w:cs="Times New Roman"/>
        </w:rPr>
        <w:t xml:space="preserve"> </w:t>
      </w:r>
      <w:r w:rsidRPr="004A6F83">
        <w:rPr>
          <w:rFonts w:ascii="Times New Roman" w:hAnsi="Times New Roman" w:cs="Times New Roman"/>
        </w:rPr>
        <w:t>academic session 2012-13 at PG-leve</w:t>
      </w:r>
      <w:r w:rsidR="007D1B3A">
        <w:rPr>
          <w:rFonts w:ascii="Times New Roman" w:hAnsi="Times New Roman" w:cs="Times New Roman"/>
        </w:rPr>
        <w:t>l and from 2014-15 at UG level.</w:t>
      </w:r>
    </w:p>
    <w:p w:rsidR="00184749" w:rsidRPr="004A6F83" w:rsidRDefault="00184749" w:rsidP="001572CC">
      <w:pPr>
        <w:pStyle w:val="NoSpacing"/>
        <w:spacing w:line="360" w:lineRule="auto"/>
        <w:rPr>
          <w:rFonts w:ascii="Times New Roman" w:hAnsi="Times New Roman"/>
          <w:b/>
        </w:rPr>
      </w:pPr>
      <w:proofErr w:type="gramStart"/>
      <w:r w:rsidRPr="00C87877">
        <w:rPr>
          <w:rFonts w:ascii="Times New Roman" w:hAnsi="Times New Roman"/>
        </w:rPr>
        <w:t>7.2</w:t>
      </w:r>
      <w:r w:rsidRPr="004A6F83">
        <w:rPr>
          <w:rFonts w:ascii="Times New Roman" w:hAnsi="Times New Roman"/>
          <w:b/>
        </w:rPr>
        <w:t xml:space="preserve">  Provide</w:t>
      </w:r>
      <w:proofErr w:type="gramEnd"/>
      <w:r w:rsidRPr="004A6F83">
        <w:rPr>
          <w:rFonts w:ascii="Times New Roman" w:hAnsi="Times New Roman"/>
          <w:b/>
        </w:rPr>
        <w:t xml:space="preserve"> the Action Taken Report (ATR) based on the plan of action decided upon at  the         </w:t>
      </w:r>
    </w:p>
    <w:p w:rsidR="00184749" w:rsidRPr="004A6F83" w:rsidRDefault="00184749" w:rsidP="001572CC">
      <w:pPr>
        <w:pStyle w:val="NoSpacing"/>
        <w:spacing w:line="360" w:lineRule="auto"/>
        <w:rPr>
          <w:rFonts w:ascii="Times New Roman" w:hAnsi="Times New Roman"/>
          <w:b/>
        </w:rPr>
      </w:pPr>
      <w:r w:rsidRPr="004A6F83">
        <w:rPr>
          <w:rFonts w:ascii="Times New Roman" w:hAnsi="Times New Roman"/>
          <w:b/>
        </w:rPr>
        <w:t xml:space="preserve">       </w:t>
      </w:r>
      <w:proofErr w:type="gramStart"/>
      <w:r w:rsidR="00360D1D">
        <w:rPr>
          <w:rFonts w:ascii="Times New Roman" w:hAnsi="Times New Roman"/>
          <w:b/>
        </w:rPr>
        <w:t>beginning</w:t>
      </w:r>
      <w:proofErr w:type="gramEnd"/>
      <w:r w:rsidRPr="004A6F83">
        <w:rPr>
          <w:rFonts w:ascii="Times New Roman" w:hAnsi="Times New Roman"/>
          <w:b/>
        </w:rPr>
        <w:t xml:space="preserve"> of the year </w:t>
      </w:r>
    </w:p>
    <w:p w:rsidR="00991554" w:rsidRPr="004A6F83" w:rsidRDefault="00C421DE" w:rsidP="00C87877">
      <w:pPr>
        <w:spacing w:line="360" w:lineRule="auto"/>
        <w:jc w:val="both"/>
        <w:rPr>
          <w:rFonts w:ascii="Times New Roman" w:hAnsi="Times New Roman" w:cs="Times New Roman"/>
        </w:rPr>
      </w:pPr>
      <w:r>
        <w:rPr>
          <w:rFonts w:ascii="Times New Roman" w:hAnsi="Times New Roman" w:cs="Times New Roman"/>
        </w:rPr>
        <w:t>The Internal Quality Assurance C</w:t>
      </w:r>
      <w:r w:rsidR="00991554" w:rsidRPr="004A6F83">
        <w:rPr>
          <w:rFonts w:ascii="Times New Roman" w:hAnsi="Times New Roman" w:cs="Times New Roman"/>
        </w:rPr>
        <w:t xml:space="preserve">ell (IQAC) of S.C.D. Govt. College, Ludhiana with an aim of </w:t>
      </w:r>
      <w:r>
        <w:rPr>
          <w:rFonts w:ascii="Times New Roman" w:hAnsi="Times New Roman" w:cs="Times New Roman"/>
        </w:rPr>
        <w:t>T</w:t>
      </w:r>
      <w:r w:rsidR="00991554" w:rsidRPr="004A6F83">
        <w:rPr>
          <w:rFonts w:ascii="Times New Roman" w:hAnsi="Times New Roman" w:cs="Times New Roman"/>
        </w:rPr>
        <w:t xml:space="preserve">otal </w:t>
      </w:r>
      <w:r w:rsidR="00567239">
        <w:rPr>
          <w:rFonts w:ascii="Times New Roman" w:hAnsi="Times New Roman" w:cs="Times New Roman"/>
        </w:rPr>
        <w:t>Quality M</w:t>
      </w:r>
      <w:r w:rsidR="00991554" w:rsidRPr="004A6F83">
        <w:rPr>
          <w:rFonts w:ascii="Times New Roman" w:hAnsi="Times New Roman" w:cs="Times New Roman"/>
        </w:rPr>
        <w:t>anagement (TQM) in all aspec</w:t>
      </w:r>
      <w:r w:rsidR="00567239">
        <w:rPr>
          <w:rFonts w:ascii="Times New Roman" w:hAnsi="Times New Roman" w:cs="Times New Roman"/>
        </w:rPr>
        <w:t>ts of higher education conducts</w:t>
      </w:r>
      <w:r w:rsidR="00991554" w:rsidRPr="004A6F83">
        <w:rPr>
          <w:rFonts w:ascii="Times New Roman" w:hAnsi="Times New Roman" w:cs="Times New Roman"/>
        </w:rPr>
        <w:t xml:space="preserve"> regular meetings to discuss and enlist an agenda for s</w:t>
      </w:r>
      <w:r w:rsidR="00567239">
        <w:rPr>
          <w:rFonts w:ascii="Times New Roman" w:hAnsi="Times New Roman" w:cs="Times New Roman"/>
        </w:rPr>
        <w:t>triving towards achievement of Quality Enhancement. The Internal Quality Assurance C</w:t>
      </w:r>
      <w:r w:rsidR="00991554" w:rsidRPr="004A6F83">
        <w:rPr>
          <w:rFonts w:ascii="Times New Roman" w:hAnsi="Times New Roman" w:cs="Times New Roman"/>
        </w:rPr>
        <w:t xml:space="preserve">ell held a special meeting to assess the achievements and their impact on quality of teaching. It has been observed that the IQAC has succeeded in benefitting this institution and the spurt of the development is being maintained. The recommendations after evaluating their viability have by and large strictly been adhered to enhance total quality management in all aspects of </w:t>
      </w:r>
      <w:r w:rsidR="00567239">
        <w:rPr>
          <w:rFonts w:ascii="Times New Roman" w:hAnsi="Times New Roman" w:cs="Times New Roman"/>
        </w:rPr>
        <w:t>Higher E</w:t>
      </w:r>
      <w:r w:rsidR="00991554" w:rsidRPr="004A6F83">
        <w:rPr>
          <w:rFonts w:ascii="Times New Roman" w:hAnsi="Times New Roman" w:cs="Times New Roman"/>
        </w:rPr>
        <w:t xml:space="preserve">ducation. Various plans undertaken during the time period have found their destination or are in continuity. </w:t>
      </w:r>
    </w:p>
    <w:p w:rsidR="00991554" w:rsidRPr="004A6F83" w:rsidRDefault="00991554" w:rsidP="00991554">
      <w:pPr>
        <w:spacing w:line="360" w:lineRule="auto"/>
        <w:jc w:val="both"/>
        <w:rPr>
          <w:rFonts w:ascii="Times New Roman" w:hAnsi="Times New Roman" w:cs="Times New Roman"/>
        </w:rPr>
      </w:pPr>
      <w:r w:rsidRPr="004A6F83">
        <w:rPr>
          <w:rFonts w:ascii="Times New Roman" w:hAnsi="Times New Roman" w:cs="Times New Roman"/>
        </w:rPr>
        <w:t xml:space="preserve">The college is proud to announce the introduction of following </w:t>
      </w:r>
      <w:r w:rsidR="007D1B3A" w:rsidRPr="004A6F83">
        <w:rPr>
          <w:rFonts w:ascii="Times New Roman" w:hAnsi="Times New Roman" w:cs="Times New Roman"/>
        </w:rPr>
        <w:t>courses:</w:t>
      </w:r>
    </w:p>
    <w:p w:rsidR="00991554" w:rsidRPr="004A6F83" w:rsidRDefault="00991554" w:rsidP="007D1B3A">
      <w:pPr>
        <w:pStyle w:val="ListParagraph"/>
        <w:numPr>
          <w:ilvl w:val="0"/>
          <w:numId w:val="34"/>
        </w:numPr>
        <w:spacing w:line="360" w:lineRule="auto"/>
        <w:ind w:left="0"/>
        <w:jc w:val="both"/>
        <w:rPr>
          <w:rFonts w:ascii="Times New Roman" w:hAnsi="Times New Roman"/>
        </w:rPr>
      </w:pPr>
      <w:r w:rsidRPr="004A6F83">
        <w:rPr>
          <w:rFonts w:ascii="Times New Roman" w:hAnsi="Times New Roman"/>
        </w:rPr>
        <w:t>A Finishing School became functional from 1</w:t>
      </w:r>
      <w:r w:rsidRPr="004A6F83">
        <w:rPr>
          <w:rFonts w:ascii="Times New Roman" w:hAnsi="Times New Roman"/>
          <w:vertAlign w:val="superscript"/>
        </w:rPr>
        <w:t>st</w:t>
      </w:r>
      <w:r w:rsidRPr="004A6F83">
        <w:rPr>
          <w:rFonts w:ascii="Times New Roman" w:hAnsi="Times New Roman"/>
        </w:rPr>
        <w:t xml:space="preserve"> Nov,</w:t>
      </w:r>
      <w:r w:rsidR="007D1B3A">
        <w:rPr>
          <w:rFonts w:ascii="Times New Roman" w:hAnsi="Times New Roman"/>
        </w:rPr>
        <w:t xml:space="preserve"> </w:t>
      </w:r>
      <w:r w:rsidRPr="004A6F83">
        <w:rPr>
          <w:rFonts w:ascii="Times New Roman" w:hAnsi="Times New Roman"/>
        </w:rPr>
        <w:t>2015 to enhance soft skill development and personality grooming of outgoing graduates.</w:t>
      </w:r>
    </w:p>
    <w:p w:rsidR="00991554" w:rsidRPr="004A6F83" w:rsidRDefault="00991554" w:rsidP="007D1B3A">
      <w:pPr>
        <w:pStyle w:val="ListParagraph"/>
        <w:numPr>
          <w:ilvl w:val="0"/>
          <w:numId w:val="34"/>
        </w:numPr>
        <w:spacing w:line="360" w:lineRule="auto"/>
        <w:ind w:left="0"/>
        <w:jc w:val="both"/>
        <w:rPr>
          <w:rFonts w:ascii="Times New Roman" w:hAnsi="Times New Roman"/>
        </w:rPr>
      </w:pPr>
      <w:r w:rsidRPr="004A6F83">
        <w:rPr>
          <w:rFonts w:ascii="Times New Roman" w:hAnsi="Times New Roman"/>
        </w:rPr>
        <w:t>Computerization of central library with internet facility.</w:t>
      </w:r>
    </w:p>
    <w:p w:rsidR="00991554" w:rsidRPr="004A6F83" w:rsidRDefault="00991554" w:rsidP="007D1B3A">
      <w:pPr>
        <w:pStyle w:val="ListParagraph"/>
        <w:numPr>
          <w:ilvl w:val="0"/>
          <w:numId w:val="34"/>
        </w:numPr>
        <w:spacing w:line="360" w:lineRule="auto"/>
        <w:ind w:left="0"/>
        <w:jc w:val="both"/>
        <w:rPr>
          <w:rFonts w:ascii="Times New Roman" w:hAnsi="Times New Roman"/>
        </w:rPr>
      </w:pPr>
      <w:r w:rsidRPr="004A6F83">
        <w:rPr>
          <w:rFonts w:ascii="Times New Roman" w:hAnsi="Times New Roman"/>
        </w:rPr>
        <w:t>INFLIBIT – facility for students and teachers.</w:t>
      </w:r>
    </w:p>
    <w:p w:rsidR="00991554" w:rsidRPr="004A6F83" w:rsidRDefault="00991554" w:rsidP="007D1B3A">
      <w:pPr>
        <w:pStyle w:val="ListParagraph"/>
        <w:numPr>
          <w:ilvl w:val="0"/>
          <w:numId w:val="34"/>
        </w:numPr>
        <w:spacing w:line="360" w:lineRule="auto"/>
        <w:ind w:left="0"/>
        <w:jc w:val="both"/>
        <w:rPr>
          <w:rFonts w:ascii="Times New Roman" w:hAnsi="Times New Roman"/>
        </w:rPr>
      </w:pPr>
      <w:r w:rsidRPr="004A6F83">
        <w:rPr>
          <w:rFonts w:ascii="Times New Roman" w:hAnsi="Times New Roman"/>
        </w:rPr>
        <w:t>Personality Development Program for Faculty.</w:t>
      </w:r>
    </w:p>
    <w:p w:rsidR="00991554" w:rsidRPr="004A6F83" w:rsidRDefault="00991554" w:rsidP="007D1B3A">
      <w:pPr>
        <w:pStyle w:val="ListParagraph"/>
        <w:numPr>
          <w:ilvl w:val="0"/>
          <w:numId w:val="34"/>
        </w:numPr>
        <w:spacing w:line="360" w:lineRule="auto"/>
        <w:ind w:left="0"/>
        <w:jc w:val="both"/>
        <w:rPr>
          <w:rFonts w:ascii="Times New Roman" w:hAnsi="Times New Roman"/>
        </w:rPr>
      </w:pPr>
      <w:r w:rsidRPr="004A6F83">
        <w:rPr>
          <w:rFonts w:ascii="Times New Roman" w:hAnsi="Times New Roman"/>
        </w:rPr>
        <w:t>Extension lectures through EDU-SAT.</w:t>
      </w:r>
    </w:p>
    <w:p w:rsidR="00991554" w:rsidRPr="004A6F83" w:rsidRDefault="00991554" w:rsidP="007D1B3A">
      <w:pPr>
        <w:pStyle w:val="ListParagraph"/>
        <w:numPr>
          <w:ilvl w:val="0"/>
          <w:numId w:val="34"/>
        </w:numPr>
        <w:spacing w:line="360" w:lineRule="auto"/>
        <w:ind w:left="0"/>
        <w:jc w:val="both"/>
        <w:rPr>
          <w:rFonts w:ascii="Times New Roman" w:hAnsi="Times New Roman"/>
        </w:rPr>
      </w:pPr>
      <w:r w:rsidRPr="004A6F83">
        <w:rPr>
          <w:rFonts w:ascii="Times New Roman" w:hAnsi="Times New Roman"/>
        </w:rPr>
        <w:t>Establishment of Community College to run Diploma in Stock Marketing and Trading Operations.</w:t>
      </w:r>
    </w:p>
    <w:p w:rsidR="00991554" w:rsidRPr="004A6F83" w:rsidRDefault="00991554" w:rsidP="007D1B3A">
      <w:pPr>
        <w:pStyle w:val="ListParagraph"/>
        <w:spacing w:line="240" w:lineRule="auto"/>
        <w:ind w:left="0"/>
        <w:jc w:val="both"/>
        <w:rPr>
          <w:rFonts w:ascii="Times New Roman" w:hAnsi="Times New Roman"/>
        </w:rPr>
      </w:pPr>
      <w:r w:rsidRPr="004A6F83">
        <w:rPr>
          <w:rFonts w:ascii="Times New Roman" w:hAnsi="Times New Roman"/>
        </w:rPr>
        <w:t xml:space="preserve">   The college is committed to aspire and excel in the arena of teaching, learning and evaluation for which the following agenda has been </w:t>
      </w:r>
      <w:proofErr w:type="gramStart"/>
      <w:r w:rsidRPr="004A6F83">
        <w:rPr>
          <w:rFonts w:ascii="Times New Roman" w:hAnsi="Times New Roman"/>
        </w:rPr>
        <w:t>proposed :</w:t>
      </w:r>
      <w:proofErr w:type="gramEnd"/>
    </w:p>
    <w:p w:rsidR="00991554" w:rsidRPr="004A6F83" w:rsidRDefault="00991554" w:rsidP="007D1B3A">
      <w:pPr>
        <w:pStyle w:val="ListParagraph"/>
        <w:spacing w:line="240" w:lineRule="auto"/>
        <w:ind w:left="0"/>
        <w:jc w:val="both"/>
        <w:rPr>
          <w:rFonts w:ascii="Times New Roman" w:hAnsi="Times New Roman"/>
        </w:rPr>
      </w:pPr>
    </w:p>
    <w:p w:rsidR="00991554" w:rsidRPr="004A6F83" w:rsidRDefault="00991554" w:rsidP="007D1B3A">
      <w:pPr>
        <w:pStyle w:val="ListParagraph"/>
        <w:numPr>
          <w:ilvl w:val="0"/>
          <w:numId w:val="35"/>
        </w:numPr>
        <w:spacing w:line="240" w:lineRule="auto"/>
        <w:ind w:left="0"/>
        <w:jc w:val="both"/>
        <w:rPr>
          <w:rFonts w:ascii="Times New Roman" w:hAnsi="Times New Roman"/>
        </w:rPr>
      </w:pPr>
      <w:r w:rsidRPr="004A6F83">
        <w:rPr>
          <w:rFonts w:ascii="Times New Roman" w:hAnsi="Times New Roman"/>
        </w:rPr>
        <w:lastRenderedPageBreak/>
        <w:t>To encourage teachers to participate and present research papers in academic conference / seminars/ workshops to upgrade their existing knowledge.</w:t>
      </w:r>
    </w:p>
    <w:p w:rsidR="00991554" w:rsidRPr="004A6F83" w:rsidRDefault="00991554" w:rsidP="007D1B3A">
      <w:pPr>
        <w:pStyle w:val="ListParagraph"/>
        <w:spacing w:line="240" w:lineRule="auto"/>
        <w:ind w:left="0"/>
        <w:jc w:val="both"/>
        <w:rPr>
          <w:rFonts w:ascii="Times New Roman" w:hAnsi="Times New Roman"/>
        </w:rPr>
      </w:pPr>
    </w:p>
    <w:p w:rsidR="00991554" w:rsidRPr="004A6F83" w:rsidRDefault="00991554" w:rsidP="007D1B3A">
      <w:pPr>
        <w:pStyle w:val="ListParagraph"/>
        <w:numPr>
          <w:ilvl w:val="0"/>
          <w:numId w:val="35"/>
        </w:numPr>
        <w:spacing w:line="240" w:lineRule="auto"/>
        <w:ind w:left="0"/>
        <w:jc w:val="both"/>
        <w:rPr>
          <w:rFonts w:ascii="Times New Roman" w:hAnsi="Times New Roman"/>
        </w:rPr>
      </w:pPr>
      <w:r w:rsidRPr="004A6F83">
        <w:rPr>
          <w:rFonts w:ascii="Times New Roman" w:hAnsi="Times New Roman"/>
        </w:rPr>
        <w:t>To encourage teachers to improve their academic credentials, earn faculty improvement programs from UGC and to earn research projects from UGC/DST.</w:t>
      </w:r>
    </w:p>
    <w:p w:rsidR="00991554" w:rsidRPr="004A6F83" w:rsidRDefault="00991554" w:rsidP="007D1B3A">
      <w:pPr>
        <w:pStyle w:val="ListParagraph"/>
        <w:spacing w:line="240" w:lineRule="auto"/>
        <w:ind w:left="0"/>
        <w:rPr>
          <w:rFonts w:ascii="Times New Roman" w:hAnsi="Times New Roman"/>
        </w:rPr>
      </w:pPr>
    </w:p>
    <w:p w:rsidR="00991554" w:rsidRPr="004A6F83" w:rsidRDefault="00991554" w:rsidP="007D1B3A">
      <w:pPr>
        <w:pStyle w:val="ListParagraph"/>
        <w:numPr>
          <w:ilvl w:val="0"/>
          <w:numId w:val="35"/>
        </w:numPr>
        <w:spacing w:line="240" w:lineRule="auto"/>
        <w:ind w:left="0"/>
        <w:jc w:val="both"/>
        <w:rPr>
          <w:rFonts w:ascii="Times New Roman" w:hAnsi="Times New Roman"/>
        </w:rPr>
      </w:pPr>
      <w:r w:rsidRPr="004A6F83">
        <w:rPr>
          <w:rFonts w:ascii="Times New Roman" w:hAnsi="Times New Roman"/>
        </w:rPr>
        <w:t>To interact with all heads of the department regarding quality aspect and solicit regular reports from them in the context of departmental activities.</w:t>
      </w:r>
    </w:p>
    <w:p w:rsidR="00991554" w:rsidRPr="004A6F83" w:rsidRDefault="00991554" w:rsidP="007D1B3A">
      <w:pPr>
        <w:pStyle w:val="ListParagraph"/>
        <w:numPr>
          <w:ilvl w:val="0"/>
          <w:numId w:val="35"/>
        </w:numPr>
        <w:spacing w:line="240" w:lineRule="auto"/>
        <w:ind w:left="0"/>
        <w:jc w:val="both"/>
        <w:rPr>
          <w:rFonts w:ascii="Times New Roman" w:hAnsi="Times New Roman"/>
        </w:rPr>
      </w:pPr>
      <w:r w:rsidRPr="004A6F83">
        <w:rPr>
          <w:rFonts w:ascii="Times New Roman" w:hAnsi="Times New Roman"/>
        </w:rPr>
        <w:t>To encourage every department to establish departmental libraries with latest literature and to strengthen the existing ones.</w:t>
      </w:r>
    </w:p>
    <w:p w:rsidR="00991554" w:rsidRPr="004A6F83" w:rsidRDefault="00991554" w:rsidP="007D1B3A">
      <w:pPr>
        <w:pStyle w:val="ListParagraph"/>
        <w:spacing w:line="240" w:lineRule="auto"/>
        <w:ind w:left="0"/>
        <w:jc w:val="both"/>
        <w:rPr>
          <w:rFonts w:ascii="Times New Roman" w:hAnsi="Times New Roman"/>
        </w:rPr>
      </w:pPr>
    </w:p>
    <w:p w:rsidR="00991554" w:rsidRPr="004A6F83" w:rsidRDefault="00991554" w:rsidP="007D1B3A">
      <w:pPr>
        <w:pStyle w:val="ListParagraph"/>
        <w:numPr>
          <w:ilvl w:val="0"/>
          <w:numId w:val="35"/>
        </w:numPr>
        <w:spacing w:line="240" w:lineRule="auto"/>
        <w:ind w:left="0"/>
        <w:jc w:val="both"/>
        <w:rPr>
          <w:rFonts w:ascii="Times New Roman" w:hAnsi="Times New Roman"/>
        </w:rPr>
      </w:pPr>
      <w:r w:rsidRPr="004A6F83">
        <w:rPr>
          <w:rFonts w:ascii="Times New Roman" w:hAnsi="Times New Roman"/>
        </w:rPr>
        <w:t>Implementation of plans encouraging various Departments to organize seminars/workshops/conferences to be submitted to UGC/DCDC, PU. Chandigarh / DST New Delhi / NAAC Bangalore or any other agency for financial aid.</w:t>
      </w:r>
    </w:p>
    <w:p w:rsidR="00991554" w:rsidRPr="004A6F83" w:rsidRDefault="00991554" w:rsidP="007D1B3A">
      <w:pPr>
        <w:pStyle w:val="ListParagraph"/>
        <w:spacing w:line="240" w:lineRule="auto"/>
        <w:ind w:left="0"/>
        <w:rPr>
          <w:rFonts w:ascii="Times New Roman" w:hAnsi="Times New Roman"/>
        </w:rPr>
      </w:pPr>
    </w:p>
    <w:p w:rsidR="00991554" w:rsidRPr="004A6F83" w:rsidRDefault="00991554" w:rsidP="007D1B3A">
      <w:pPr>
        <w:pStyle w:val="ListParagraph"/>
        <w:numPr>
          <w:ilvl w:val="0"/>
          <w:numId w:val="35"/>
        </w:numPr>
        <w:spacing w:line="240" w:lineRule="auto"/>
        <w:ind w:left="0"/>
        <w:jc w:val="both"/>
        <w:rPr>
          <w:rFonts w:ascii="Times New Roman" w:hAnsi="Times New Roman"/>
        </w:rPr>
      </w:pPr>
      <w:r w:rsidRPr="004A6F83">
        <w:rPr>
          <w:rFonts w:ascii="Times New Roman" w:hAnsi="Times New Roman"/>
        </w:rPr>
        <w:t>To suggest restructuring of internal education system to suit global requirements.</w:t>
      </w:r>
    </w:p>
    <w:p w:rsidR="00991554" w:rsidRPr="004A6F83" w:rsidRDefault="00991554" w:rsidP="007D1B3A">
      <w:pPr>
        <w:pStyle w:val="ListParagraph"/>
        <w:spacing w:line="240" w:lineRule="auto"/>
        <w:ind w:left="0"/>
        <w:rPr>
          <w:rFonts w:ascii="Times New Roman" w:hAnsi="Times New Roman"/>
        </w:rPr>
      </w:pPr>
    </w:p>
    <w:p w:rsidR="00991554" w:rsidRPr="004A6F83" w:rsidRDefault="00991554" w:rsidP="007D1B3A">
      <w:pPr>
        <w:pStyle w:val="ListParagraph"/>
        <w:numPr>
          <w:ilvl w:val="0"/>
          <w:numId w:val="35"/>
        </w:numPr>
        <w:spacing w:line="240" w:lineRule="auto"/>
        <w:ind w:left="0"/>
        <w:jc w:val="both"/>
        <w:rPr>
          <w:rFonts w:ascii="Times New Roman" w:hAnsi="Times New Roman"/>
        </w:rPr>
      </w:pPr>
      <w:r w:rsidRPr="004A6F83">
        <w:rPr>
          <w:rFonts w:ascii="Times New Roman" w:hAnsi="Times New Roman"/>
        </w:rPr>
        <w:t>To stimulate the process of knowledge creation, apart from knowledge dissemination.</w:t>
      </w:r>
    </w:p>
    <w:p w:rsidR="00991554" w:rsidRPr="004A6F83" w:rsidRDefault="00991554" w:rsidP="007D1B3A">
      <w:pPr>
        <w:pStyle w:val="ListParagraph"/>
        <w:spacing w:line="240" w:lineRule="auto"/>
        <w:ind w:left="0"/>
        <w:rPr>
          <w:rFonts w:ascii="Times New Roman" w:hAnsi="Times New Roman"/>
        </w:rPr>
      </w:pPr>
    </w:p>
    <w:p w:rsidR="00991554" w:rsidRPr="004A6F83" w:rsidRDefault="00991554" w:rsidP="007D1B3A">
      <w:pPr>
        <w:pStyle w:val="ListParagraph"/>
        <w:numPr>
          <w:ilvl w:val="0"/>
          <w:numId w:val="35"/>
        </w:numPr>
        <w:spacing w:line="240" w:lineRule="auto"/>
        <w:ind w:left="0"/>
        <w:jc w:val="both"/>
        <w:rPr>
          <w:rFonts w:ascii="Times New Roman" w:hAnsi="Times New Roman"/>
        </w:rPr>
      </w:pPr>
      <w:r w:rsidRPr="004A6F83">
        <w:rPr>
          <w:rFonts w:ascii="Times New Roman" w:hAnsi="Times New Roman"/>
        </w:rPr>
        <w:t>To undertake purchase of software for academics, administrative and library purposes.</w:t>
      </w:r>
    </w:p>
    <w:p w:rsidR="00991554" w:rsidRPr="004A6F83" w:rsidRDefault="00991554" w:rsidP="007D1B3A">
      <w:pPr>
        <w:pStyle w:val="ListParagraph"/>
        <w:spacing w:line="240" w:lineRule="auto"/>
        <w:ind w:left="0"/>
        <w:jc w:val="both"/>
        <w:rPr>
          <w:rFonts w:ascii="Times New Roman" w:hAnsi="Times New Roman"/>
        </w:rPr>
      </w:pPr>
    </w:p>
    <w:p w:rsidR="00991554" w:rsidRPr="004A6F83" w:rsidRDefault="00991554" w:rsidP="007D1B3A">
      <w:pPr>
        <w:pStyle w:val="ListParagraph"/>
        <w:numPr>
          <w:ilvl w:val="0"/>
          <w:numId w:val="35"/>
        </w:numPr>
        <w:spacing w:line="240" w:lineRule="auto"/>
        <w:ind w:left="0"/>
        <w:jc w:val="both"/>
        <w:rPr>
          <w:rFonts w:ascii="Times New Roman" w:hAnsi="Times New Roman"/>
        </w:rPr>
      </w:pPr>
      <w:r w:rsidRPr="004A6F83">
        <w:rPr>
          <w:rFonts w:ascii="Times New Roman" w:hAnsi="Times New Roman"/>
        </w:rPr>
        <w:t>To train students for competitive examinations and to hold remedial classes.</w:t>
      </w:r>
    </w:p>
    <w:p w:rsidR="00991554" w:rsidRPr="004A6F83" w:rsidRDefault="00991554" w:rsidP="007D1B3A">
      <w:pPr>
        <w:pStyle w:val="ListParagraph"/>
        <w:spacing w:line="240" w:lineRule="auto"/>
        <w:ind w:left="0"/>
        <w:rPr>
          <w:rFonts w:ascii="Times New Roman" w:hAnsi="Times New Roman"/>
        </w:rPr>
      </w:pPr>
    </w:p>
    <w:p w:rsidR="00991554" w:rsidRPr="004A6F83" w:rsidRDefault="00991554" w:rsidP="007D1B3A">
      <w:pPr>
        <w:pStyle w:val="ListParagraph"/>
        <w:numPr>
          <w:ilvl w:val="0"/>
          <w:numId w:val="35"/>
        </w:numPr>
        <w:spacing w:line="240" w:lineRule="auto"/>
        <w:ind w:left="0"/>
        <w:jc w:val="both"/>
        <w:rPr>
          <w:rFonts w:ascii="Times New Roman" w:hAnsi="Times New Roman"/>
        </w:rPr>
      </w:pPr>
      <w:r w:rsidRPr="004A6F83">
        <w:rPr>
          <w:rFonts w:ascii="Times New Roman" w:hAnsi="Times New Roman"/>
        </w:rPr>
        <w:t>And above all, to train students to be holistic and to sensitise them towards the culture and heritage of the state and the country.</w:t>
      </w:r>
    </w:p>
    <w:p w:rsidR="00991554" w:rsidRPr="004A6F83" w:rsidRDefault="00991554" w:rsidP="007D1B3A">
      <w:pPr>
        <w:spacing w:line="360" w:lineRule="auto"/>
        <w:ind w:firstLine="360"/>
        <w:jc w:val="both"/>
        <w:rPr>
          <w:rFonts w:ascii="Times New Roman" w:hAnsi="Times New Roman" w:cs="Times New Roman"/>
        </w:rPr>
      </w:pPr>
      <w:r w:rsidRPr="004A6F83">
        <w:rPr>
          <w:rFonts w:ascii="Times New Roman" w:hAnsi="Times New Roman" w:cs="Times New Roman"/>
        </w:rPr>
        <w:t>The local IQAC is proud to announce that almost all projects undertaken so far have attained their desired results. Still, IQAC feels that there is ample scope for improvement and therefore, aspires to excel in future, under the aegis of NAAC, Bangalore. The IQAC has thus resolved to strive harder and make concerted effort to attain the zenith of its preferential goals.</w:t>
      </w:r>
      <w:r w:rsidR="00567239">
        <w:rPr>
          <w:rFonts w:ascii="Times New Roman" w:hAnsi="Times New Roman" w:cs="Times New Roman"/>
        </w:rPr>
        <w:t xml:space="preserve"> </w:t>
      </w:r>
      <w:r w:rsidRPr="004A6F83">
        <w:rPr>
          <w:rFonts w:ascii="Times New Roman" w:hAnsi="Times New Roman" w:cs="Times New Roman"/>
        </w:rPr>
        <w:t xml:space="preserve">The stakeholders of this institution participate enthusiastically in various academic, research-oriented, administrative and financial </w:t>
      </w:r>
      <w:proofErr w:type="gramStart"/>
      <w:r w:rsidRPr="004A6F83">
        <w:rPr>
          <w:rFonts w:ascii="Times New Roman" w:hAnsi="Times New Roman" w:cs="Times New Roman"/>
        </w:rPr>
        <w:t>activities .</w:t>
      </w:r>
      <w:proofErr w:type="gramEnd"/>
    </w:p>
    <w:p w:rsidR="00991554" w:rsidRPr="004A6F83" w:rsidRDefault="00991554" w:rsidP="007D1B3A">
      <w:pPr>
        <w:spacing w:line="360" w:lineRule="auto"/>
        <w:ind w:firstLine="720"/>
        <w:jc w:val="both"/>
        <w:rPr>
          <w:rFonts w:ascii="Times New Roman" w:hAnsi="Times New Roman" w:cs="Times New Roman"/>
        </w:rPr>
      </w:pPr>
      <w:r w:rsidRPr="00362F82">
        <w:rPr>
          <w:rFonts w:ascii="Times New Roman" w:hAnsi="Times New Roman" w:cs="Times New Roman"/>
        </w:rPr>
        <w:t>Many of the m</w:t>
      </w:r>
      <w:r w:rsidR="00567239" w:rsidRPr="00362F82">
        <w:rPr>
          <w:rFonts w:ascii="Times New Roman" w:hAnsi="Times New Roman" w:cs="Times New Roman"/>
        </w:rPr>
        <w:t>embers have contributed to the State, N</w:t>
      </w:r>
      <w:r w:rsidRPr="00362F82">
        <w:rPr>
          <w:rFonts w:ascii="Times New Roman" w:hAnsi="Times New Roman" w:cs="Times New Roman"/>
        </w:rPr>
        <w:t>ational</w:t>
      </w:r>
      <w:r w:rsidR="00567239" w:rsidRPr="00362F82">
        <w:rPr>
          <w:rFonts w:ascii="Times New Roman" w:hAnsi="Times New Roman" w:cs="Times New Roman"/>
        </w:rPr>
        <w:t xml:space="preserve"> and I</w:t>
      </w:r>
      <w:r w:rsidRPr="00362F82">
        <w:rPr>
          <w:rFonts w:ascii="Times New Roman" w:hAnsi="Times New Roman" w:cs="Times New Roman"/>
        </w:rPr>
        <w:t xml:space="preserve">nternational conferences/seminars/workshops and have participated / presented / published research papers. Dr. A.K. </w:t>
      </w:r>
      <w:proofErr w:type="spellStart"/>
      <w:r w:rsidRPr="00362F82">
        <w:rPr>
          <w:rFonts w:ascii="Times New Roman" w:hAnsi="Times New Roman" w:cs="Times New Roman"/>
        </w:rPr>
        <w:t>Bhalla</w:t>
      </w:r>
      <w:proofErr w:type="spellEnd"/>
      <w:r w:rsidRPr="00362F82">
        <w:rPr>
          <w:rFonts w:ascii="Times New Roman" w:hAnsi="Times New Roman" w:cs="Times New Roman"/>
        </w:rPr>
        <w:t xml:space="preserve">, Dr. G.S. </w:t>
      </w:r>
      <w:proofErr w:type="spellStart"/>
      <w:r w:rsidRPr="00362F82">
        <w:rPr>
          <w:rFonts w:ascii="Times New Roman" w:hAnsi="Times New Roman" w:cs="Times New Roman"/>
        </w:rPr>
        <w:t>Sandhu</w:t>
      </w:r>
      <w:proofErr w:type="spellEnd"/>
      <w:r w:rsidRPr="00362F82">
        <w:rPr>
          <w:rFonts w:ascii="Times New Roman" w:hAnsi="Times New Roman" w:cs="Times New Roman"/>
        </w:rPr>
        <w:t xml:space="preserve">. Dr. B.K. </w:t>
      </w:r>
      <w:proofErr w:type="spellStart"/>
      <w:r w:rsidRPr="00362F82">
        <w:rPr>
          <w:rFonts w:ascii="Times New Roman" w:hAnsi="Times New Roman" w:cs="Times New Roman"/>
        </w:rPr>
        <w:t>Khurana</w:t>
      </w:r>
      <w:proofErr w:type="spellEnd"/>
      <w:r w:rsidRPr="00362F82">
        <w:rPr>
          <w:rFonts w:ascii="Times New Roman" w:hAnsi="Times New Roman" w:cs="Times New Roman"/>
        </w:rPr>
        <w:t xml:space="preserve">, Dr. U.B. Singh, Dr. </w:t>
      </w:r>
      <w:proofErr w:type="spellStart"/>
      <w:r w:rsidRPr="00362F82">
        <w:rPr>
          <w:rFonts w:ascii="Times New Roman" w:hAnsi="Times New Roman" w:cs="Times New Roman"/>
        </w:rPr>
        <w:t>Harblas</w:t>
      </w:r>
      <w:proofErr w:type="spellEnd"/>
      <w:r w:rsidRPr="00362F82">
        <w:rPr>
          <w:rFonts w:ascii="Times New Roman" w:hAnsi="Times New Roman" w:cs="Times New Roman"/>
        </w:rPr>
        <w:t xml:space="preserve">, Mr. </w:t>
      </w:r>
      <w:proofErr w:type="spellStart"/>
      <w:r w:rsidRPr="00362F82">
        <w:rPr>
          <w:rFonts w:ascii="Times New Roman" w:hAnsi="Times New Roman" w:cs="Times New Roman"/>
        </w:rPr>
        <w:t>Jagtar</w:t>
      </w:r>
      <w:proofErr w:type="spellEnd"/>
      <w:r w:rsidRPr="00362F82">
        <w:rPr>
          <w:rFonts w:ascii="Times New Roman" w:hAnsi="Times New Roman" w:cs="Times New Roman"/>
        </w:rPr>
        <w:t xml:space="preserve"> Singh and Dr. M.K. </w:t>
      </w:r>
      <w:proofErr w:type="spellStart"/>
      <w:r w:rsidRPr="00362F82">
        <w:rPr>
          <w:rFonts w:ascii="Times New Roman" w:hAnsi="Times New Roman" w:cs="Times New Roman"/>
        </w:rPr>
        <w:t>Arora</w:t>
      </w:r>
      <w:proofErr w:type="spellEnd"/>
      <w:r w:rsidRPr="00362F82">
        <w:rPr>
          <w:rFonts w:ascii="Times New Roman" w:hAnsi="Times New Roman" w:cs="Times New Roman"/>
        </w:rPr>
        <w:t xml:space="preserve"> have completed their major UGC research projects. Mr. </w:t>
      </w:r>
      <w:proofErr w:type="spellStart"/>
      <w:r w:rsidRPr="00362F82">
        <w:rPr>
          <w:rFonts w:ascii="Times New Roman" w:hAnsi="Times New Roman" w:cs="Times New Roman"/>
        </w:rPr>
        <w:t>Kamal</w:t>
      </w:r>
      <w:proofErr w:type="spellEnd"/>
      <w:r w:rsidRPr="00362F82">
        <w:rPr>
          <w:rFonts w:ascii="Times New Roman" w:hAnsi="Times New Roman" w:cs="Times New Roman"/>
        </w:rPr>
        <w:t xml:space="preserve"> </w:t>
      </w:r>
      <w:proofErr w:type="spellStart"/>
      <w:r w:rsidRPr="00362F82">
        <w:rPr>
          <w:rFonts w:ascii="Times New Roman" w:hAnsi="Times New Roman" w:cs="Times New Roman"/>
        </w:rPr>
        <w:t>Kishore</w:t>
      </w:r>
      <w:proofErr w:type="spellEnd"/>
      <w:r w:rsidR="00116653" w:rsidRPr="00362F82">
        <w:rPr>
          <w:rFonts w:ascii="Times New Roman" w:hAnsi="Times New Roman" w:cs="Times New Roman"/>
        </w:rPr>
        <w:t xml:space="preserve"> </w:t>
      </w:r>
      <w:r w:rsidR="00567239" w:rsidRPr="00362F82">
        <w:rPr>
          <w:rFonts w:ascii="Times New Roman" w:hAnsi="Times New Roman" w:cs="Times New Roman"/>
        </w:rPr>
        <w:t>(</w:t>
      </w:r>
      <w:proofErr w:type="spellStart"/>
      <w:r w:rsidR="00567239" w:rsidRPr="00362F82">
        <w:rPr>
          <w:rFonts w:ascii="Times New Roman" w:hAnsi="Times New Roman" w:cs="Times New Roman"/>
        </w:rPr>
        <w:t>Maths</w:t>
      </w:r>
      <w:proofErr w:type="spellEnd"/>
      <w:r w:rsidR="00567239" w:rsidRPr="00362F82">
        <w:rPr>
          <w:rFonts w:ascii="Times New Roman" w:hAnsi="Times New Roman" w:cs="Times New Roman"/>
        </w:rPr>
        <w:t xml:space="preserve">) and Mr. </w:t>
      </w:r>
      <w:proofErr w:type="spellStart"/>
      <w:r w:rsidR="00567239" w:rsidRPr="00362F82">
        <w:rPr>
          <w:rFonts w:ascii="Times New Roman" w:hAnsi="Times New Roman" w:cs="Times New Roman"/>
        </w:rPr>
        <w:t>Harbans</w:t>
      </w:r>
      <w:proofErr w:type="spellEnd"/>
      <w:r w:rsidR="00567239" w:rsidRPr="00362F82">
        <w:rPr>
          <w:rFonts w:ascii="Times New Roman" w:hAnsi="Times New Roman" w:cs="Times New Roman"/>
        </w:rPr>
        <w:t xml:space="preserve"> Singh (Geography) have submitted their</w:t>
      </w:r>
      <w:r w:rsidRPr="00362F82">
        <w:rPr>
          <w:rFonts w:ascii="Times New Roman" w:hAnsi="Times New Roman" w:cs="Times New Roman"/>
        </w:rPr>
        <w:t xml:space="preserve"> Ph.D. thesis. Ms. </w:t>
      </w:r>
      <w:proofErr w:type="spellStart"/>
      <w:r w:rsidRPr="00362F82">
        <w:rPr>
          <w:rFonts w:ascii="Times New Roman" w:hAnsi="Times New Roman" w:cs="Times New Roman"/>
        </w:rPr>
        <w:t>Poonam</w:t>
      </w:r>
      <w:proofErr w:type="spellEnd"/>
      <w:r w:rsidRPr="00362F82">
        <w:rPr>
          <w:rFonts w:ascii="Times New Roman" w:hAnsi="Times New Roman" w:cs="Times New Roman"/>
        </w:rPr>
        <w:t xml:space="preserve"> </w:t>
      </w:r>
      <w:proofErr w:type="spellStart"/>
      <w:r w:rsidRPr="00362F82">
        <w:rPr>
          <w:rFonts w:ascii="Times New Roman" w:hAnsi="Times New Roman" w:cs="Times New Roman"/>
        </w:rPr>
        <w:t>Mitttal</w:t>
      </w:r>
      <w:proofErr w:type="spellEnd"/>
      <w:r w:rsidRPr="00362F82">
        <w:rPr>
          <w:rFonts w:ascii="Times New Roman" w:hAnsi="Times New Roman" w:cs="Times New Roman"/>
        </w:rPr>
        <w:t xml:space="preserve"> and Mr. </w:t>
      </w:r>
      <w:proofErr w:type="spellStart"/>
      <w:r w:rsidRPr="00362F82">
        <w:rPr>
          <w:rFonts w:ascii="Times New Roman" w:hAnsi="Times New Roman" w:cs="Times New Roman"/>
        </w:rPr>
        <w:t>Surjit</w:t>
      </w:r>
      <w:proofErr w:type="spellEnd"/>
      <w:r w:rsidRPr="00362F82">
        <w:rPr>
          <w:rFonts w:ascii="Times New Roman" w:hAnsi="Times New Roman" w:cs="Times New Roman"/>
        </w:rPr>
        <w:t xml:space="preserve"> Singh have been promoted as Principals. Dr. M.K </w:t>
      </w:r>
      <w:proofErr w:type="spellStart"/>
      <w:r w:rsidRPr="00362F82">
        <w:rPr>
          <w:rFonts w:ascii="Times New Roman" w:hAnsi="Times New Roman" w:cs="Times New Roman"/>
        </w:rPr>
        <w:t>Arora</w:t>
      </w:r>
      <w:proofErr w:type="spellEnd"/>
      <w:r w:rsidRPr="00362F82">
        <w:rPr>
          <w:rFonts w:ascii="Times New Roman" w:hAnsi="Times New Roman" w:cs="Times New Roman"/>
        </w:rPr>
        <w:t xml:space="preserve">, Dr. </w:t>
      </w:r>
      <w:proofErr w:type="spellStart"/>
      <w:r w:rsidRPr="00362F82">
        <w:rPr>
          <w:rFonts w:ascii="Times New Roman" w:hAnsi="Times New Roman" w:cs="Times New Roman"/>
        </w:rPr>
        <w:t>Hardeep</w:t>
      </w:r>
      <w:proofErr w:type="spellEnd"/>
      <w:r w:rsidRPr="00362F82">
        <w:rPr>
          <w:rFonts w:ascii="Times New Roman" w:hAnsi="Times New Roman" w:cs="Times New Roman"/>
        </w:rPr>
        <w:t xml:space="preserve"> Singh, Dr. R.K Jain Dr. </w:t>
      </w:r>
      <w:proofErr w:type="spellStart"/>
      <w:r w:rsidRPr="00362F82">
        <w:rPr>
          <w:rFonts w:ascii="Times New Roman" w:hAnsi="Times New Roman" w:cs="Times New Roman"/>
        </w:rPr>
        <w:t>Puran</w:t>
      </w:r>
      <w:proofErr w:type="spellEnd"/>
      <w:r w:rsidRPr="00362F82">
        <w:rPr>
          <w:rFonts w:ascii="Times New Roman" w:hAnsi="Times New Roman" w:cs="Times New Roman"/>
        </w:rPr>
        <w:t xml:space="preserve"> Singh, Dr. </w:t>
      </w:r>
      <w:proofErr w:type="spellStart"/>
      <w:r w:rsidRPr="00362F82">
        <w:rPr>
          <w:rFonts w:ascii="Times New Roman" w:hAnsi="Times New Roman" w:cs="Times New Roman"/>
        </w:rPr>
        <w:t>Chandip</w:t>
      </w:r>
      <w:proofErr w:type="spellEnd"/>
      <w:r w:rsidRPr="00362F82">
        <w:rPr>
          <w:rFonts w:ascii="Times New Roman" w:hAnsi="Times New Roman" w:cs="Times New Roman"/>
        </w:rPr>
        <w:t xml:space="preserve"> </w:t>
      </w:r>
      <w:proofErr w:type="spellStart"/>
      <w:r w:rsidRPr="00362F82">
        <w:rPr>
          <w:rFonts w:ascii="Times New Roman" w:hAnsi="Times New Roman" w:cs="Times New Roman"/>
        </w:rPr>
        <w:t>Kaur</w:t>
      </w:r>
      <w:proofErr w:type="spellEnd"/>
      <w:r w:rsidRPr="00362F82">
        <w:rPr>
          <w:rFonts w:ascii="Times New Roman" w:hAnsi="Times New Roman" w:cs="Times New Roman"/>
        </w:rPr>
        <w:t xml:space="preserve">, Dr. </w:t>
      </w:r>
      <w:proofErr w:type="spellStart"/>
      <w:r w:rsidRPr="00362F82">
        <w:rPr>
          <w:rFonts w:ascii="Times New Roman" w:hAnsi="Times New Roman" w:cs="Times New Roman"/>
        </w:rPr>
        <w:t>Reetinder</w:t>
      </w:r>
      <w:proofErr w:type="spellEnd"/>
      <w:r w:rsidRPr="00362F82">
        <w:rPr>
          <w:rFonts w:ascii="Times New Roman" w:hAnsi="Times New Roman" w:cs="Times New Roman"/>
        </w:rPr>
        <w:t xml:space="preserve"> Joshi, Dr. A.K </w:t>
      </w:r>
      <w:proofErr w:type="spellStart"/>
      <w:r w:rsidRPr="00362F82">
        <w:rPr>
          <w:rFonts w:ascii="Times New Roman" w:hAnsi="Times New Roman" w:cs="Times New Roman"/>
        </w:rPr>
        <w:t>Bhalla</w:t>
      </w:r>
      <w:proofErr w:type="spellEnd"/>
      <w:r w:rsidR="00962374">
        <w:rPr>
          <w:rFonts w:ascii="Times New Roman" w:hAnsi="Times New Roman" w:cs="Times New Roman"/>
        </w:rPr>
        <w:t xml:space="preserve">, Dr. </w:t>
      </w:r>
      <w:proofErr w:type="spellStart"/>
      <w:r w:rsidR="00962374">
        <w:rPr>
          <w:rFonts w:ascii="Times New Roman" w:hAnsi="Times New Roman" w:cs="Times New Roman"/>
        </w:rPr>
        <w:t>Jagtar</w:t>
      </w:r>
      <w:proofErr w:type="spellEnd"/>
      <w:r w:rsidR="00962374">
        <w:rPr>
          <w:rFonts w:ascii="Times New Roman" w:hAnsi="Times New Roman" w:cs="Times New Roman"/>
        </w:rPr>
        <w:t xml:space="preserve"> Singh</w:t>
      </w:r>
      <w:r w:rsidRPr="00362F82">
        <w:rPr>
          <w:rFonts w:ascii="Times New Roman" w:hAnsi="Times New Roman" w:cs="Times New Roman"/>
        </w:rPr>
        <w:t xml:space="preserve"> and Dr. G.S </w:t>
      </w:r>
      <w:proofErr w:type="spellStart"/>
      <w:r w:rsidRPr="00362F82">
        <w:rPr>
          <w:rFonts w:ascii="Times New Roman" w:hAnsi="Times New Roman" w:cs="Times New Roman"/>
        </w:rPr>
        <w:t>Sandhu</w:t>
      </w:r>
      <w:proofErr w:type="spellEnd"/>
      <w:r w:rsidRPr="00362F82">
        <w:rPr>
          <w:rFonts w:ascii="Times New Roman" w:hAnsi="Times New Roman" w:cs="Times New Roman"/>
        </w:rPr>
        <w:t xml:space="preserve"> have been promoted as Professors. There are 22</w:t>
      </w:r>
      <w:r w:rsidRPr="004A6F83">
        <w:rPr>
          <w:rFonts w:ascii="Times New Roman" w:hAnsi="Times New Roman" w:cs="Times New Roman"/>
        </w:rPr>
        <w:t xml:space="preserve"> research scholars registered for Ph.D. in the Dept. of Hindi. Prof. (Dr.) M.K. </w:t>
      </w:r>
      <w:proofErr w:type="spellStart"/>
      <w:r w:rsidRPr="004A6F83">
        <w:rPr>
          <w:rFonts w:ascii="Times New Roman" w:hAnsi="Times New Roman" w:cs="Times New Roman"/>
        </w:rPr>
        <w:t>Arora</w:t>
      </w:r>
      <w:proofErr w:type="spellEnd"/>
      <w:r w:rsidRPr="004A6F83">
        <w:rPr>
          <w:rFonts w:ascii="Times New Roman" w:hAnsi="Times New Roman" w:cs="Times New Roman"/>
        </w:rPr>
        <w:t xml:space="preserve">, Prof (Dr.) R.K. Jain and Prof (Dr.) </w:t>
      </w:r>
      <w:proofErr w:type="spellStart"/>
      <w:r w:rsidRPr="004A6F83">
        <w:rPr>
          <w:rFonts w:ascii="Times New Roman" w:hAnsi="Times New Roman" w:cs="Times New Roman"/>
        </w:rPr>
        <w:t>Hardeep</w:t>
      </w:r>
      <w:proofErr w:type="spellEnd"/>
      <w:r w:rsidRPr="004A6F83">
        <w:rPr>
          <w:rFonts w:ascii="Times New Roman" w:hAnsi="Times New Roman" w:cs="Times New Roman"/>
        </w:rPr>
        <w:t xml:space="preserve"> Singh are guiding these scholars.</w:t>
      </w:r>
    </w:p>
    <w:p w:rsidR="00A1262B" w:rsidRDefault="00A1262B" w:rsidP="007D1B3A">
      <w:pPr>
        <w:tabs>
          <w:tab w:val="left" w:pos="2268"/>
          <w:tab w:val="left" w:pos="3402"/>
          <w:tab w:val="left" w:pos="4536"/>
          <w:tab w:val="left" w:pos="5670"/>
          <w:tab w:val="left" w:pos="6804"/>
          <w:tab w:val="left" w:pos="7545"/>
          <w:tab w:val="left" w:pos="7938"/>
        </w:tabs>
        <w:rPr>
          <w:rFonts w:ascii="Times New Roman" w:hAnsi="Times New Roman" w:cs="Times New Roman"/>
        </w:rPr>
      </w:pPr>
    </w:p>
    <w:p w:rsidR="00184749" w:rsidRPr="004A6F83" w:rsidRDefault="00184749" w:rsidP="00A1262B">
      <w:pPr>
        <w:tabs>
          <w:tab w:val="left" w:pos="2268"/>
          <w:tab w:val="left" w:pos="3402"/>
          <w:tab w:val="left" w:pos="4536"/>
          <w:tab w:val="left" w:pos="5670"/>
          <w:tab w:val="left" w:pos="6804"/>
          <w:tab w:val="left" w:pos="7545"/>
          <w:tab w:val="left" w:pos="7938"/>
        </w:tabs>
        <w:rPr>
          <w:rFonts w:ascii="Times New Roman" w:hAnsi="Times New Roman" w:cs="Times New Roman"/>
          <w:b/>
        </w:rPr>
      </w:pPr>
      <w:r w:rsidRPr="00C87877">
        <w:rPr>
          <w:rFonts w:ascii="Times New Roman" w:hAnsi="Times New Roman" w:cs="Times New Roman"/>
        </w:rPr>
        <w:lastRenderedPageBreak/>
        <w:t>7.3</w:t>
      </w:r>
      <w:r w:rsidRPr="004A6F83">
        <w:rPr>
          <w:rFonts w:ascii="Times New Roman" w:hAnsi="Times New Roman" w:cs="Times New Roman"/>
          <w:b/>
        </w:rPr>
        <w:t xml:space="preserve"> Give two Best Practices of the institution </w:t>
      </w:r>
    </w:p>
    <w:p w:rsidR="00184749" w:rsidRPr="004A6F83" w:rsidRDefault="00991554" w:rsidP="00A1262B">
      <w:pPr>
        <w:pStyle w:val="ListParagraph"/>
        <w:numPr>
          <w:ilvl w:val="0"/>
          <w:numId w:val="4"/>
        </w:numPr>
        <w:tabs>
          <w:tab w:val="left" w:pos="2268"/>
          <w:tab w:val="left" w:pos="3402"/>
          <w:tab w:val="left" w:pos="4536"/>
          <w:tab w:val="left" w:pos="5670"/>
          <w:tab w:val="left" w:pos="6804"/>
          <w:tab w:val="left" w:pos="7545"/>
          <w:tab w:val="left" w:pos="7938"/>
        </w:tabs>
        <w:ind w:left="0"/>
        <w:rPr>
          <w:rFonts w:ascii="Times New Roman" w:hAnsi="Times New Roman"/>
        </w:rPr>
      </w:pPr>
      <w:r w:rsidRPr="004A6F83">
        <w:rPr>
          <w:rFonts w:ascii="Times New Roman" w:hAnsi="Times New Roman"/>
        </w:rPr>
        <w:t xml:space="preserve">Establishment of Finishing School to develop soft skills for final </w:t>
      </w:r>
      <w:r w:rsidR="00DD2C95" w:rsidRPr="004A6F83">
        <w:rPr>
          <w:rFonts w:ascii="Times New Roman" w:hAnsi="Times New Roman"/>
        </w:rPr>
        <w:t>year students</w:t>
      </w:r>
      <w:r w:rsidRPr="004A6F83">
        <w:rPr>
          <w:rFonts w:ascii="Times New Roman" w:hAnsi="Times New Roman"/>
        </w:rPr>
        <w:t>.</w:t>
      </w:r>
    </w:p>
    <w:p w:rsidR="00991554" w:rsidRPr="004A6F83" w:rsidRDefault="00991554" w:rsidP="00A1262B">
      <w:pPr>
        <w:pStyle w:val="ListParagraph"/>
        <w:numPr>
          <w:ilvl w:val="0"/>
          <w:numId w:val="4"/>
        </w:numPr>
        <w:tabs>
          <w:tab w:val="left" w:pos="2268"/>
          <w:tab w:val="left" w:pos="3402"/>
          <w:tab w:val="left" w:pos="4536"/>
          <w:tab w:val="left" w:pos="5670"/>
          <w:tab w:val="left" w:pos="6804"/>
          <w:tab w:val="left" w:pos="7545"/>
          <w:tab w:val="left" w:pos="7938"/>
        </w:tabs>
        <w:ind w:left="0"/>
        <w:rPr>
          <w:rFonts w:ascii="Times New Roman" w:hAnsi="Times New Roman"/>
        </w:rPr>
      </w:pPr>
      <w:r w:rsidRPr="004A6F83">
        <w:rPr>
          <w:rFonts w:ascii="Times New Roman" w:hAnsi="Times New Roman"/>
        </w:rPr>
        <w:t>Formation of the Environment Club for popularising Eco friendly practises.</w:t>
      </w:r>
    </w:p>
    <w:p w:rsidR="002D54E0" w:rsidRPr="004A6F83" w:rsidRDefault="00991554" w:rsidP="00A1262B">
      <w:pPr>
        <w:pStyle w:val="ListParagraph"/>
        <w:numPr>
          <w:ilvl w:val="0"/>
          <w:numId w:val="4"/>
        </w:numPr>
        <w:tabs>
          <w:tab w:val="left" w:pos="2268"/>
          <w:tab w:val="left" w:pos="3402"/>
          <w:tab w:val="left" w:pos="4536"/>
          <w:tab w:val="left" w:pos="5670"/>
          <w:tab w:val="left" w:pos="6804"/>
          <w:tab w:val="left" w:pos="7545"/>
          <w:tab w:val="left" w:pos="7938"/>
        </w:tabs>
        <w:ind w:left="0"/>
        <w:rPr>
          <w:rFonts w:ascii="Times New Roman" w:hAnsi="Times New Roman"/>
        </w:rPr>
      </w:pPr>
      <w:r w:rsidRPr="004A6F83">
        <w:rPr>
          <w:rFonts w:ascii="Times New Roman" w:hAnsi="Times New Roman"/>
        </w:rPr>
        <w:t>Establishment of Red Ribbon Club to spread awareness regarding HIV AIDS.</w:t>
      </w:r>
    </w:p>
    <w:p w:rsidR="00184749" w:rsidRDefault="00B85824" w:rsidP="00A1262B">
      <w:pPr>
        <w:tabs>
          <w:tab w:val="left" w:pos="2268"/>
          <w:tab w:val="left" w:pos="3402"/>
          <w:tab w:val="left" w:pos="4536"/>
          <w:tab w:val="left" w:pos="5670"/>
          <w:tab w:val="left" w:pos="6804"/>
          <w:tab w:val="left" w:pos="7545"/>
          <w:tab w:val="left" w:pos="7938"/>
        </w:tabs>
        <w:rPr>
          <w:rFonts w:ascii="Times New Roman" w:hAnsi="Times New Roman" w:cs="Times New Roman"/>
          <w:b/>
          <w:i/>
        </w:rPr>
      </w:pPr>
      <w:r w:rsidRPr="004A6F83">
        <w:rPr>
          <w:rFonts w:ascii="Times New Roman" w:hAnsi="Times New Roman" w:cs="Times New Roman"/>
          <w:b/>
          <w:i/>
        </w:rPr>
        <w:t>* The details are</w:t>
      </w:r>
      <w:r w:rsidR="00C87877">
        <w:rPr>
          <w:rFonts w:ascii="Times New Roman" w:hAnsi="Times New Roman" w:cs="Times New Roman"/>
          <w:b/>
          <w:i/>
        </w:rPr>
        <w:t xml:space="preserve"> attached as</w:t>
      </w:r>
      <w:r w:rsidRPr="004A6F83">
        <w:rPr>
          <w:rFonts w:ascii="Times New Roman" w:hAnsi="Times New Roman" w:cs="Times New Roman"/>
          <w:b/>
          <w:i/>
        </w:rPr>
        <w:t xml:space="preserve"> A</w:t>
      </w:r>
      <w:r w:rsidR="00184749" w:rsidRPr="004A6F83">
        <w:rPr>
          <w:rFonts w:ascii="Times New Roman" w:hAnsi="Times New Roman" w:cs="Times New Roman"/>
          <w:b/>
          <w:i/>
        </w:rPr>
        <w:t>nnexure</w:t>
      </w:r>
      <w:r w:rsidRPr="004A6F83">
        <w:rPr>
          <w:rFonts w:ascii="Times New Roman" w:hAnsi="Times New Roman" w:cs="Times New Roman"/>
          <w:b/>
          <w:i/>
        </w:rPr>
        <w:t xml:space="preserve"> D &amp; E</w:t>
      </w:r>
    </w:p>
    <w:p w:rsidR="00184749" w:rsidRPr="004A6F83" w:rsidRDefault="00184749" w:rsidP="00A1262B">
      <w:pPr>
        <w:tabs>
          <w:tab w:val="left" w:pos="2268"/>
          <w:tab w:val="left" w:pos="3402"/>
          <w:tab w:val="left" w:pos="4536"/>
          <w:tab w:val="left" w:pos="5670"/>
          <w:tab w:val="left" w:pos="6804"/>
          <w:tab w:val="left" w:pos="7545"/>
          <w:tab w:val="left" w:pos="7938"/>
        </w:tabs>
        <w:ind w:left="-180"/>
        <w:rPr>
          <w:rFonts w:ascii="Times New Roman" w:hAnsi="Times New Roman" w:cs="Times New Roman"/>
          <w:b/>
        </w:rPr>
      </w:pPr>
      <w:r w:rsidRPr="00C87877">
        <w:rPr>
          <w:rFonts w:ascii="Times New Roman" w:hAnsi="Times New Roman" w:cs="Times New Roman"/>
        </w:rPr>
        <w:t>7.4</w:t>
      </w:r>
      <w:r w:rsidRPr="004A6F83">
        <w:rPr>
          <w:rFonts w:ascii="Times New Roman" w:hAnsi="Times New Roman" w:cs="Times New Roman"/>
          <w:b/>
        </w:rPr>
        <w:t xml:space="preserve"> Contribution to environmental awareness / protection</w:t>
      </w:r>
    </w:p>
    <w:p w:rsidR="00991554" w:rsidRPr="004A6F83" w:rsidRDefault="00991554" w:rsidP="00A1262B">
      <w:pPr>
        <w:pStyle w:val="ListParagraph"/>
        <w:numPr>
          <w:ilvl w:val="0"/>
          <w:numId w:val="36"/>
        </w:numPr>
        <w:tabs>
          <w:tab w:val="left" w:pos="284"/>
        </w:tabs>
        <w:spacing w:before="240"/>
        <w:ind w:left="0"/>
        <w:jc w:val="both"/>
        <w:rPr>
          <w:rFonts w:ascii="Times New Roman" w:hAnsi="Times New Roman"/>
        </w:rPr>
      </w:pPr>
      <w:r w:rsidRPr="004A6F83">
        <w:rPr>
          <w:rFonts w:ascii="Times New Roman" w:hAnsi="Times New Roman"/>
        </w:rPr>
        <w:t>Conservation and Preservation of biodiversity</w:t>
      </w:r>
    </w:p>
    <w:p w:rsidR="00991554" w:rsidRPr="004A6F83" w:rsidRDefault="00DD2C95" w:rsidP="00A1262B">
      <w:pPr>
        <w:pStyle w:val="ListParagraph"/>
        <w:numPr>
          <w:ilvl w:val="0"/>
          <w:numId w:val="36"/>
        </w:numPr>
        <w:tabs>
          <w:tab w:val="left" w:pos="284"/>
        </w:tabs>
        <w:spacing w:before="240"/>
        <w:ind w:left="0"/>
        <w:jc w:val="both"/>
        <w:rPr>
          <w:rFonts w:ascii="Times New Roman" w:hAnsi="Times New Roman"/>
        </w:rPr>
      </w:pPr>
      <w:proofErr w:type="spellStart"/>
      <w:r>
        <w:rPr>
          <w:rFonts w:ascii="Times New Roman" w:hAnsi="Times New Roman"/>
        </w:rPr>
        <w:t>Vermi</w:t>
      </w:r>
      <w:proofErr w:type="spellEnd"/>
      <w:r>
        <w:rPr>
          <w:rFonts w:ascii="Times New Roman" w:hAnsi="Times New Roman"/>
        </w:rPr>
        <w:t xml:space="preserve"> Compost U</w:t>
      </w:r>
      <w:r w:rsidR="00991554" w:rsidRPr="004A6F83">
        <w:rPr>
          <w:rFonts w:ascii="Times New Roman" w:hAnsi="Times New Roman"/>
        </w:rPr>
        <w:t>nit</w:t>
      </w:r>
    </w:p>
    <w:p w:rsidR="00991554" w:rsidRPr="004A6F83" w:rsidRDefault="00991554" w:rsidP="00A1262B">
      <w:pPr>
        <w:pStyle w:val="ListParagraph"/>
        <w:numPr>
          <w:ilvl w:val="0"/>
          <w:numId w:val="36"/>
        </w:numPr>
        <w:tabs>
          <w:tab w:val="left" w:pos="284"/>
        </w:tabs>
        <w:spacing w:before="240"/>
        <w:ind w:left="0"/>
        <w:jc w:val="both"/>
        <w:rPr>
          <w:rFonts w:ascii="Times New Roman" w:hAnsi="Times New Roman"/>
        </w:rPr>
      </w:pPr>
      <w:proofErr w:type="spellStart"/>
      <w:r w:rsidRPr="004A6F83">
        <w:rPr>
          <w:rFonts w:ascii="Times New Roman" w:hAnsi="Times New Roman"/>
        </w:rPr>
        <w:t>Vano</w:t>
      </w:r>
      <w:proofErr w:type="spellEnd"/>
      <w:r w:rsidRPr="004A6F83">
        <w:rPr>
          <w:rFonts w:ascii="Times New Roman" w:hAnsi="Times New Roman"/>
        </w:rPr>
        <w:t xml:space="preserve"> </w:t>
      </w:r>
      <w:proofErr w:type="spellStart"/>
      <w:r w:rsidRPr="004A6F83">
        <w:rPr>
          <w:rFonts w:ascii="Times New Roman" w:hAnsi="Times New Roman"/>
        </w:rPr>
        <w:t>Mahotsav</w:t>
      </w:r>
      <w:proofErr w:type="spellEnd"/>
    </w:p>
    <w:p w:rsidR="007D1B3A" w:rsidRDefault="00991554" w:rsidP="00A1262B">
      <w:pPr>
        <w:pStyle w:val="ListParagraph"/>
        <w:numPr>
          <w:ilvl w:val="0"/>
          <w:numId w:val="36"/>
        </w:numPr>
        <w:tabs>
          <w:tab w:val="left" w:pos="284"/>
        </w:tabs>
        <w:spacing w:before="240"/>
        <w:ind w:left="0"/>
        <w:jc w:val="both"/>
        <w:rPr>
          <w:rFonts w:ascii="Times New Roman" w:hAnsi="Times New Roman"/>
        </w:rPr>
      </w:pPr>
      <w:r w:rsidRPr="004A6F83">
        <w:rPr>
          <w:rFonts w:ascii="Times New Roman" w:hAnsi="Times New Roman"/>
        </w:rPr>
        <w:t>World Habitat Day</w:t>
      </w:r>
    </w:p>
    <w:p w:rsidR="00184749" w:rsidRPr="007D1B3A" w:rsidRDefault="00C5292F" w:rsidP="00A1262B">
      <w:pPr>
        <w:pStyle w:val="ListParagraph"/>
        <w:tabs>
          <w:tab w:val="left" w:pos="284"/>
        </w:tabs>
        <w:spacing w:before="240"/>
        <w:ind w:left="-270"/>
        <w:jc w:val="both"/>
        <w:rPr>
          <w:rFonts w:ascii="Times New Roman" w:hAnsi="Times New Roman"/>
        </w:rPr>
      </w:pPr>
      <w:r w:rsidRPr="00C5292F">
        <w:rPr>
          <w:noProof/>
        </w:rPr>
        <w:pict>
          <v:shape id="_x0000_s1268" type="#_x0000_t202" style="position:absolute;left:0;text-align:left;margin-left:275.9pt;margin-top:1.4pt;width:27pt;height:21.05pt;z-index:251908096">
            <v:textbox style="mso-next-textbox:#_x0000_s1268">
              <w:txbxContent>
                <w:p w:rsidR="00586376" w:rsidRDefault="00586376" w:rsidP="00184749">
                  <w:r>
                    <w:t xml:space="preserve">  </w:t>
                  </w:r>
                </w:p>
              </w:txbxContent>
            </v:textbox>
          </v:shape>
        </w:pict>
      </w:r>
      <w:r w:rsidR="00184749" w:rsidRPr="00C87877">
        <w:rPr>
          <w:rFonts w:ascii="Times New Roman" w:hAnsi="Times New Roman"/>
        </w:rPr>
        <w:t>7.5</w:t>
      </w:r>
      <w:r w:rsidR="00184749" w:rsidRPr="007D1B3A">
        <w:rPr>
          <w:rFonts w:ascii="Times New Roman" w:hAnsi="Times New Roman"/>
          <w:b/>
        </w:rPr>
        <w:t xml:space="preserve"> Whether environmental audit was conducted?</w:t>
      </w:r>
      <w:r w:rsidR="00184749" w:rsidRPr="007D1B3A">
        <w:rPr>
          <w:rFonts w:ascii="Times New Roman" w:hAnsi="Times New Roman"/>
        </w:rPr>
        <w:t xml:space="preserve">         Yes                No        </w:t>
      </w:r>
      <w:r w:rsidR="00991554" w:rsidRPr="001572CC">
        <w:rPr>
          <w:sz w:val="44"/>
          <w:szCs w:val="44"/>
        </w:rPr>
        <w:sym w:font="Wingdings" w:char="F0FE"/>
      </w:r>
      <w:r w:rsidR="00184749" w:rsidRPr="007D1B3A">
        <w:rPr>
          <w:rFonts w:ascii="Times New Roman" w:hAnsi="Times New Roman"/>
        </w:rPr>
        <w:t xml:space="preserve">   </w:t>
      </w:r>
    </w:p>
    <w:p w:rsidR="00184749" w:rsidRPr="001572CC" w:rsidRDefault="00184749" w:rsidP="00A1262B">
      <w:pPr>
        <w:tabs>
          <w:tab w:val="left" w:pos="2268"/>
          <w:tab w:val="left" w:pos="3402"/>
          <w:tab w:val="left" w:pos="4536"/>
          <w:tab w:val="left" w:pos="5670"/>
          <w:tab w:val="left" w:pos="6804"/>
          <w:tab w:val="left" w:pos="7545"/>
          <w:tab w:val="left" w:pos="7938"/>
        </w:tabs>
        <w:ind w:left="-270"/>
        <w:rPr>
          <w:rFonts w:ascii="Times New Roman" w:hAnsi="Times New Roman" w:cs="Times New Roman"/>
          <w:b/>
        </w:rPr>
      </w:pPr>
      <w:r w:rsidRPr="00C87877">
        <w:rPr>
          <w:rFonts w:ascii="Times New Roman" w:hAnsi="Times New Roman" w:cs="Times New Roman"/>
        </w:rPr>
        <w:t>7.6</w:t>
      </w:r>
      <w:r w:rsidRPr="001572CC">
        <w:rPr>
          <w:rFonts w:ascii="Times New Roman" w:hAnsi="Times New Roman" w:cs="Times New Roman"/>
          <w:b/>
        </w:rPr>
        <w:t xml:space="preserve"> Any other relevant information the institution wishes to </w:t>
      </w:r>
      <w:r w:rsidR="000A197E">
        <w:rPr>
          <w:rFonts w:ascii="Times New Roman" w:hAnsi="Times New Roman" w:cs="Times New Roman"/>
          <w:b/>
        </w:rPr>
        <w:t xml:space="preserve">add. </w:t>
      </w:r>
    </w:p>
    <w:p w:rsidR="00B467A1" w:rsidRPr="004A6F83" w:rsidRDefault="00B467A1" w:rsidP="00A1262B">
      <w:pPr>
        <w:pStyle w:val="ListParagraph"/>
        <w:numPr>
          <w:ilvl w:val="0"/>
          <w:numId w:val="37"/>
        </w:numPr>
        <w:tabs>
          <w:tab w:val="left" w:pos="709"/>
        </w:tabs>
        <w:spacing w:before="240"/>
        <w:ind w:left="0"/>
        <w:jc w:val="both"/>
        <w:rPr>
          <w:rFonts w:ascii="Times New Roman" w:hAnsi="Times New Roman"/>
        </w:rPr>
      </w:pPr>
      <w:r w:rsidRPr="004A6F83">
        <w:rPr>
          <w:rFonts w:ascii="Times New Roman" w:hAnsi="Times New Roman"/>
        </w:rPr>
        <w:t>The college campus provides free of cost jogging facility to the public.</w:t>
      </w:r>
    </w:p>
    <w:p w:rsidR="00B467A1" w:rsidRPr="004A6F83" w:rsidRDefault="00B467A1" w:rsidP="00A1262B">
      <w:pPr>
        <w:pStyle w:val="ListParagraph"/>
        <w:numPr>
          <w:ilvl w:val="0"/>
          <w:numId w:val="37"/>
        </w:numPr>
        <w:tabs>
          <w:tab w:val="left" w:pos="709"/>
        </w:tabs>
        <w:spacing w:before="240"/>
        <w:ind w:left="0"/>
        <w:jc w:val="both"/>
        <w:rPr>
          <w:rFonts w:ascii="Times New Roman" w:hAnsi="Times New Roman"/>
        </w:rPr>
      </w:pPr>
      <w:r w:rsidRPr="004A6F83">
        <w:rPr>
          <w:rFonts w:ascii="Times New Roman" w:hAnsi="Times New Roman"/>
        </w:rPr>
        <w:t xml:space="preserve">The dynamic policies and concerted efforts of the team leader Dr. </w:t>
      </w:r>
      <w:proofErr w:type="spellStart"/>
      <w:r w:rsidRPr="004A6F83">
        <w:rPr>
          <w:rFonts w:ascii="Times New Roman" w:hAnsi="Times New Roman"/>
        </w:rPr>
        <w:t>Dharam</w:t>
      </w:r>
      <w:proofErr w:type="spellEnd"/>
      <w:r w:rsidRPr="004A6F83">
        <w:rPr>
          <w:rFonts w:ascii="Times New Roman" w:hAnsi="Times New Roman"/>
        </w:rPr>
        <w:t xml:space="preserve"> Singh</w:t>
      </w:r>
      <w:r w:rsidR="000268E9">
        <w:rPr>
          <w:rFonts w:ascii="Times New Roman" w:hAnsi="Times New Roman"/>
        </w:rPr>
        <w:t xml:space="preserve"> </w:t>
      </w:r>
      <w:proofErr w:type="spellStart"/>
      <w:r w:rsidR="000268E9">
        <w:rPr>
          <w:rFonts w:ascii="Times New Roman" w:hAnsi="Times New Roman"/>
        </w:rPr>
        <w:t>Sandhu</w:t>
      </w:r>
      <w:proofErr w:type="spellEnd"/>
      <w:r w:rsidRPr="004A6F83">
        <w:rPr>
          <w:rFonts w:ascii="Times New Roman" w:hAnsi="Times New Roman"/>
        </w:rPr>
        <w:t>, the Principal of the college, have been noticed by the State Higher Education Department.</w:t>
      </w:r>
    </w:p>
    <w:p w:rsidR="00B467A1" w:rsidRPr="004A6F83" w:rsidRDefault="00B467A1" w:rsidP="00A1262B">
      <w:pPr>
        <w:pStyle w:val="ListParagraph"/>
        <w:numPr>
          <w:ilvl w:val="0"/>
          <w:numId w:val="37"/>
        </w:numPr>
        <w:tabs>
          <w:tab w:val="left" w:pos="709"/>
        </w:tabs>
        <w:spacing w:before="240"/>
        <w:ind w:left="0"/>
        <w:jc w:val="both"/>
        <w:rPr>
          <w:rFonts w:ascii="Times New Roman" w:hAnsi="Times New Roman"/>
        </w:rPr>
      </w:pPr>
      <w:r w:rsidRPr="004A6F83">
        <w:rPr>
          <w:rFonts w:ascii="Times New Roman" w:hAnsi="Times New Roman"/>
        </w:rPr>
        <w:t>A number of faculty members visit foreign countries, National and International Institutes of learning on their own and suggest to the IQAC various activities to be adopted.</w:t>
      </w:r>
    </w:p>
    <w:p w:rsidR="00B467A1" w:rsidRPr="004A6F83" w:rsidRDefault="00B467A1" w:rsidP="00A1262B">
      <w:pPr>
        <w:pStyle w:val="ListParagraph"/>
        <w:numPr>
          <w:ilvl w:val="0"/>
          <w:numId w:val="37"/>
        </w:numPr>
        <w:tabs>
          <w:tab w:val="left" w:pos="709"/>
        </w:tabs>
        <w:spacing w:before="240"/>
        <w:ind w:left="0"/>
        <w:jc w:val="both"/>
        <w:rPr>
          <w:rFonts w:ascii="Times New Roman" w:hAnsi="Times New Roman"/>
        </w:rPr>
      </w:pPr>
      <w:r w:rsidRPr="004A6F83">
        <w:rPr>
          <w:rFonts w:ascii="Times New Roman" w:hAnsi="Times New Roman"/>
        </w:rPr>
        <w:t xml:space="preserve">The college has been selected to run one of the thirteen Finishing Schools opened all over Punjab. </w:t>
      </w:r>
    </w:p>
    <w:p w:rsidR="00B467A1" w:rsidRPr="004A6F83" w:rsidRDefault="00B467A1" w:rsidP="00A1262B">
      <w:pPr>
        <w:pStyle w:val="ListParagraph"/>
        <w:numPr>
          <w:ilvl w:val="0"/>
          <w:numId w:val="37"/>
        </w:numPr>
        <w:tabs>
          <w:tab w:val="left" w:pos="709"/>
        </w:tabs>
        <w:spacing w:before="240"/>
        <w:ind w:left="0"/>
        <w:jc w:val="both"/>
        <w:rPr>
          <w:rFonts w:ascii="Times New Roman" w:hAnsi="Times New Roman"/>
        </w:rPr>
      </w:pPr>
      <w:r w:rsidRPr="004A6F83">
        <w:rPr>
          <w:rFonts w:ascii="Times New Roman" w:hAnsi="Times New Roman"/>
        </w:rPr>
        <w:t>The college rec</w:t>
      </w:r>
      <w:r w:rsidR="000268E9">
        <w:rPr>
          <w:rFonts w:ascii="Times New Roman" w:hAnsi="Times New Roman"/>
        </w:rPr>
        <w:t xml:space="preserve">eived a grant  </w:t>
      </w:r>
      <w:r w:rsidRPr="004A6F83">
        <w:rPr>
          <w:rFonts w:ascii="Times New Roman" w:hAnsi="Times New Roman"/>
        </w:rPr>
        <w:t xml:space="preserve"> under </w:t>
      </w:r>
      <w:r w:rsidR="000268E9">
        <w:rPr>
          <w:rFonts w:ascii="Times New Roman" w:hAnsi="Times New Roman"/>
        </w:rPr>
        <w:t>vocationalis</w:t>
      </w:r>
      <w:r w:rsidRPr="004A6F83">
        <w:rPr>
          <w:rFonts w:ascii="Times New Roman" w:hAnsi="Times New Roman"/>
        </w:rPr>
        <w:t>ation of Higher Education.</w:t>
      </w:r>
    </w:p>
    <w:p w:rsidR="003276F0" w:rsidRPr="004A6F83" w:rsidRDefault="003445E6" w:rsidP="00A1262B">
      <w:pPr>
        <w:pStyle w:val="ListParagraph"/>
        <w:numPr>
          <w:ilvl w:val="0"/>
          <w:numId w:val="37"/>
        </w:numPr>
        <w:tabs>
          <w:tab w:val="left" w:pos="709"/>
        </w:tabs>
        <w:spacing w:before="240"/>
        <w:ind w:left="0"/>
        <w:jc w:val="both"/>
        <w:rPr>
          <w:rFonts w:ascii="Times New Roman" w:hAnsi="Times New Roman"/>
        </w:rPr>
      </w:pPr>
      <w:r w:rsidRPr="004A6F83">
        <w:rPr>
          <w:rFonts w:ascii="Times New Roman" w:hAnsi="Times New Roman"/>
        </w:rPr>
        <w:t>R</w:t>
      </w:r>
      <w:r w:rsidR="003276F0" w:rsidRPr="004A6F83">
        <w:rPr>
          <w:rFonts w:ascii="Times New Roman" w:hAnsi="Times New Roman"/>
        </w:rPr>
        <w:t>ecommended the renovation of College Canteen and Auditorium.</w:t>
      </w:r>
    </w:p>
    <w:p w:rsidR="00184749" w:rsidRPr="00C87877" w:rsidRDefault="00184749" w:rsidP="00A1262B">
      <w:pPr>
        <w:tabs>
          <w:tab w:val="left" w:pos="2268"/>
          <w:tab w:val="left" w:pos="3402"/>
          <w:tab w:val="left" w:pos="4536"/>
          <w:tab w:val="left" w:pos="5670"/>
          <w:tab w:val="left" w:pos="6804"/>
          <w:tab w:val="left" w:pos="7545"/>
          <w:tab w:val="left" w:pos="7938"/>
        </w:tabs>
        <w:rPr>
          <w:rFonts w:ascii="Times New Roman" w:hAnsi="Times New Roman" w:cs="Times New Roman"/>
          <w:b/>
          <w:sz w:val="24"/>
          <w:szCs w:val="24"/>
        </w:rPr>
      </w:pPr>
      <w:r w:rsidRPr="00C87877">
        <w:rPr>
          <w:rFonts w:ascii="Times New Roman" w:hAnsi="Times New Roman" w:cs="Times New Roman"/>
          <w:sz w:val="24"/>
          <w:szCs w:val="24"/>
        </w:rPr>
        <w:t>8.</w:t>
      </w:r>
      <w:r w:rsidRPr="00C87877">
        <w:rPr>
          <w:rFonts w:ascii="Times New Roman" w:hAnsi="Times New Roman" w:cs="Times New Roman"/>
          <w:b/>
          <w:sz w:val="24"/>
          <w:szCs w:val="24"/>
        </w:rPr>
        <w:t xml:space="preserve"> Plans of institution for next year</w:t>
      </w:r>
    </w:p>
    <w:p w:rsidR="00B467A1" w:rsidRPr="004A6F83" w:rsidRDefault="00B467A1" w:rsidP="00A1262B">
      <w:pPr>
        <w:pStyle w:val="ListParagraph"/>
        <w:numPr>
          <w:ilvl w:val="0"/>
          <w:numId w:val="38"/>
        </w:numPr>
        <w:tabs>
          <w:tab w:val="left" w:pos="709"/>
        </w:tabs>
        <w:spacing w:before="240"/>
        <w:ind w:left="0"/>
        <w:jc w:val="both"/>
        <w:rPr>
          <w:rFonts w:ascii="Times New Roman" w:hAnsi="Times New Roman"/>
        </w:rPr>
      </w:pPr>
      <w:r w:rsidRPr="004A6F83">
        <w:rPr>
          <w:rFonts w:ascii="Times New Roman" w:hAnsi="Times New Roman"/>
        </w:rPr>
        <w:t>Documentation of the history and culture of the college.</w:t>
      </w:r>
    </w:p>
    <w:p w:rsidR="00B467A1" w:rsidRPr="004A6F83" w:rsidRDefault="00B467A1" w:rsidP="00A1262B">
      <w:pPr>
        <w:pStyle w:val="ListParagraph"/>
        <w:numPr>
          <w:ilvl w:val="0"/>
          <w:numId w:val="38"/>
        </w:numPr>
        <w:tabs>
          <w:tab w:val="left" w:pos="709"/>
        </w:tabs>
        <w:spacing w:before="240"/>
        <w:ind w:left="0"/>
        <w:jc w:val="both"/>
        <w:rPr>
          <w:rFonts w:ascii="Times New Roman" w:hAnsi="Times New Roman"/>
        </w:rPr>
      </w:pPr>
      <w:r w:rsidRPr="004A6F83">
        <w:rPr>
          <w:rFonts w:ascii="Times New Roman" w:hAnsi="Times New Roman"/>
        </w:rPr>
        <w:t>Purchase of updated software for educational and secretarial practices.</w:t>
      </w:r>
    </w:p>
    <w:p w:rsidR="00B467A1" w:rsidRPr="004A6F83" w:rsidRDefault="00B467A1" w:rsidP="00A1262B">
      <w:pPr>
        <w:pStyle w:val="ListParagraph"/>
        <w:numPr>
          <w:ilvl w:val="0"/>
          <w:numId w:val="38"/>
        </w:numPr>
        <w:tabs>
          <w:tab w:val="left" w:pos="709"/>
        </w:tabs>
        <w:spacing w:before="240"/>
        <w:ind w:left="0"/>
        <w:jc w:val="both"/>
        <w:rPr>
          <w:rFonts w:ascii="Times New Roman" w:hAnsi="Times New Roman"/>
        </w:rPr>
      </w:pPr>
      <w:r w:rsidRPr="004A6F83">
        <w:rPr>
          <w:rFonts w:ascii="Times New Roman" w:hAnsi="Times New Roman"/>
        </w:rPr>
        <w:t>Generation of financial resources for PTAC ( Participation Activities For  Academic Conferences)</w:t>
      </w:r>
    </w:p>
    <w:p w:rsidR="00B467A1" w:rsidRPr="004A6F83" w:rsidRDefault="00B467A1" w:rsidP="00A1262B">
      <w:pPr>
        <w:pStyle w:val="ListParagraph"/>
        <w:numPr>
          <w:ilvl w:val="0"/>
          <w:numId w:val="38"/>
        </w:numPr>
        <w:tabs>
          <w:tab w:val="left" w:pos="709"/>
        </w:tabs>
        <w:spacing w:before="240"/>
        <w:ind w:left="0"/>
        <w:jc w:val="both"/>
        <w:rPr>
          <w:rFonts w:ascii="Times New Roman" w:hAnsi="Times New Roman"/>
        </w:rPr>
      </w:pPr>
      <w:r w:rsidRPr="004A6F83">
        <w:rPr>
          <w:rFonts w:ascii="Times New Roman" w:hAnsi="Times New Roman"/>
        </w:rPr>
        <w:t>New computer lab with fifteen computers to be installed.</w:t>
      </w:r>
    </w:p>
    <w:p w:rsidR="00B467A1" w:rsidRPr="004A6F83" w:rsidRDefault="00B467A1" w:rsidP="00A1262B">
      <w:pPr>
        <w:pStyle w:val="ListParagraph"/>
        <w:numPr>
          <w:ilvl w:val="0"/>
          <w:numId w:val="38"/>
        </w:numPr>
        <w:tabs>
          <w:tab w:val="left" w:pos="709"/>
        </w:tabs>
        <w:spacing w:before="240"/>
        <w:ind w:left="0"/>
        <w:jc w:val="both"/>
        <w:rPr>
          <w:rFonts w:ascii="Times New Roman" w:hAnsi="Times New Roman"/>
        </w:rPr>
      </w:pPr>
      <w:r w:rsidRPr="004A6F83">
        <w:rPr>
          <w:rFonts w:ascii="Times New Roman" w:hAnsi="Times New Roman"/>
        </w:rPr>
        <w:t>Research Centre (Dept. of English) to be established soon.</w:t>
      </w:r>
    </w:p>
    <w:p w:rsidR="00B467A1" w:rsidRDefault="00B467A1" w:rsidP="00A1262B">
      <w:pPr>
        <w:pStyle w:val="ListParagraph"/>
        <w:numPr>
          <w:ilvl w:val="0"/>
          <w:numId w:val="38"/>
        </w:numPr>
        <w:tabs>
          <w:tab w:val="left" w:pos="709"/>
        </w:tabs>
        <w:spacing w:before="240"/>
        <w:ind w:left="0"/>
        <w:jc w:val="both"/>
        <w:rPr>
          <w:rFonts w:ascii="Times New Roman" w:hAnsi="Times New Roman"/>
        </w:rPr>
      </w:pPr>
      <w:r w:rsidRPr="004A6F83">
        <w:rPr>
          <w:rFonts w:ascii="Times New Roman" w:hAnsi="Times New Roman"/>
        </w:rPr>
        <w:t>More Departments to constitute their Departmental Libraries.</w:t>
      </w:r>
    </w:p>
    <w:p w:rsidR="00C87877" w:rsidRPr="004A6F83" w:rsidRDefault="00C87877" w:rsidP="00A1262B">
      <w:pPr>
        <w:pStyle w:val="ListParagraph"/>
        <w:tabs>
          <w:tab w:val="left" w:pos="709"/>
        </w:tabs>
        <w:spacing w:before="240"/>
        <w:ind w:left="0"/>
        <w:jc w:val="both"/>
        <w:rPr>
          <w:rFonts w:ascii="Times New Roman" w:hAnsi="Times New Roman"/>
        </w:rPr>
      </w:pPr>
    </w:p>
    <w:p w:rsidR="00360D1D" w:rsidRDefault="00360D1D" w:rsidP="00A1262B">
      <w:pPr>
        <w:tabs>
          <w:tab w:val="left" w:pos="2268"/>
          <w:tab w:val="left" w:pos="3402"/>
          <w:tab w:val="left" w:pos="4536"/>
          <w:tab w:val="left" w:pos="5670"/>
          <w:tab w:val="left" w:pos="6804"/>
          <w:tab w:val="left" w:pos="7545"/>
          <w:tab w:val="left" w:pos="7938"/>
        </w:tabs>
        <w:rPr>
          <w:rFonts w:ascii="Times New Roman" w:hAnsi="Times New Roman" w:cs="Times New Roman"/>
          <w:i/>
        </w:rPr>
      </w:pPr>
    </w:p>
    <w:p w:rsidR="00586376" w:rsidRDefault="00586376" w:rsidP="00A1262B">
      <w:pPr>
        <w:tabs>
          <w:tab w:val="left" w:pos="2268"/>
          <w:tab w:val="left" w:pos="3402"/>
          <w:tab w:val="left" w:pos="4536"/>
          <w:tab w:val="left" w:pos="5670"/>
          <w:tab w:val="left" w:pos="6804"/>
          <w:tab w:val="left" w:pos="7545"/>
          <w:tab w:val="left" w:pos="7938"/>
        </w:tabs>
        <w:rPr>
          <w:rFonts w:ascii="Times New Roman" w:hAnsi="Times New Roman" w:cs="Times New Roman"/>
          <w:i/>
        </w:rPr>
      </w:pPr>
    </w:p>
    <w:p w:rsidR="00184749" w:rsidRPr="001572CC" w:rsidRDefault="00184749" w:rsidP="00A1262B">
      <w:pPr>
        <w:tabs>
          <w:tab w:val="left" w:pos="2268"/>
          <w:tab w:val="left" w:pos="3402"/>
          <w:tab w:val="left" w:pos="4536"/>
          <w:tab w:val="left" w:pos="5670"/>
          <w:tab w:val="left" w:pos="6804"/>
          <w:tab w:val="left" w:pos="7545"/>
          <w:tab w:val="left" w:pos="7938"/>
        </w:tabs>
        <w:rPr>
          <w:rFonts w:ascii="Times New Roman" w:hAnsi="Times New Roman" w:cs="Times New Roman"/>
          <w:i/>
        </w:rPr>
      </w:pPr>
      <w:r w:rsidRPr="001572CC">
        <w:rPr>
          <w:rFonts w:ascii="Times New Roman" w:hAnsi="Times New Roman" w:cs="Times New Roman"/>
          <w:i/>
        </w:rPr>
        <w:t>Name</w:t>
      </w:r>
      <w:r w:rsidR="00B57BBE" w:rsidRPr="001572CC">
        <w:rPr>
          <w:rFonts w:ascii="Times New Roman" w:hAnsi="Times New Roman" w:cs="Times New Roman"/>
          <w:i/>
        </w:rPr>
        <w:t xml:space="preserve">     M.K. </w:t>
      </w:r>
      <w:proofErr w:type="spellStart"/>
      <w:r w:rsidR="00B57BBE" w:rsidRPr="001572CC">
        <w:rPr>
          <w:rFonts w:ascii="Times New Roman" w:hAnsi="Times New Roman" w:cs="Times New Roman"/>
          <w:i/>
        </w:rPr>
        <w:t>Miglani</w:t>
      </w:r>
      <w:proofErr w:type="spellEnd"/>
      <w:r w:rsidRPr="001572CC">
        <w:rPr>
          <w:rFonts w:ascii="Times New Roman" w:hAnsi="Times New Roman" w:cs="Times New Roman"/>
          <w:i/>
        </w:rPr>
        <w:t xml:space="preserve">           </w:t>
      </w:r>
      <w:r w:rsidR="00B57BBE" w:rsidRPr="001572CC">
        <w:rPr>
          <w:rFonts w:ascii="Times New Roman" w:hAnsi="Times New Roman" w:cs="Times New Roman"/>
          <w:i/>
        </w:rPr>
        <w:tab/>
      </w:r>
      <w:r w:rsidR="00B57BBE" w:rsidRPr="001572CC">
        <w:rPr>
          <w:rFonts w:ascii="Times New Roman" w:hAnsi="Times New Roman" w:cs="Times New Roman"/>
          <w:i/>
        </w:rPr>
        <w:tab/>
      </w:r>
      <w:r w:rsidR="00B57BBE" w:rsidRPr="001572CC">
        <w:rPr>
          <w:rFonts w:ascii="Times New Roman" w:hAnsi="Times New Roman" w:cs="Times New Roman"/>
          <w:i/>
        </w:rPr>
        <w:tab/>
      </w:r>
      <w:r w:rsidRPr="001572CC">
        <w:rPr>
          <w:rFonts w:ascii="Times New Roman" w:hAnsi="Times New Roman" w:cs="Times New Roman"/>
          <w:i/>
        </w:rPr>
        <w:t xml:space="preserve"> Na</w:t>
      </w:r>
      <w:r w:rsidR="00B57BBE" w:rsidRPr="001572CC">
        <w:rPr>
          <w:rFonts w:ascii="Times New Roman" w:hAnsi="Times New Roman" w:cs="Times New Roman"/>
          <w:i/>
        </w:rPr>
        <w:t xml:space="preserve">me      Dr. </w:t>
      </w:r>
      <w:proofErr w:type="spellStart"/>
      <w:r w:rsidR="00B57BBE" w:rsidRPr="001572CC">
        <w:rPr>
          <w:rFonts w:ascii="Times New Roman" w:hAnsi="Times New Roman" w:cs="Times New Roman"/>
          <w:i/>
        </w:rPr>
        <w:t>D.S</w:t>
      </w:r>
      <w:r w:rsidRPr="001572CC">
        <w:rPr>
          <w:rFonts w:ascii="Times New Roman" w:hAnsi="Times New Roman" w:cs="Times New Roman"/>
          <w:i/>
        </w:rPr>
        <w:t>__</w:t>
      </w:r>
      <w:r w:rsidR="00B57BBE" w:rsidRPr="001572CC">
        <w:rPr>
          <w:rFonts w:ascii="Times New Roman" w:hAnsi="Times New Roman" w:cs="Times New Roman"/>
          <w:i/>
        </w:rPr>
        <w:t>Sandhu</w:t>
      </w:r>
      <w:proofErr w:type="spellEnd"/>
      <w:r w:rsidR="00B57BBE" w:rsidRPr="001572CC">
        <w:rPr>
          <w:rFonts w:ascii="Times New Roman" w:hAnsi="Times New Roman" w:cs="Times New Roman"/>
          <w:i/>
        </w:rPr>
        <w:tab/>
      </w:r>
      <w:r w:rsidRPr="001572CC">
        <w:rPr>
          <w:rFonts w:ascii="Times New Roman" w:hAnsi="Times New Roman" w:cs="Times New Roman"/>
          <w:i/>
        </w:rPr>
        <w:t xml:space="preserve">     </w:t>
      </w:r>
    </w:p>
    <w:p w:rsidR="00184749" w:rsidRPr="001572CC" w:rsidRDefault="00184749" w:rsidP="00A1262B">
      <w:pPr>
        <w:tabs>
          <w:tab w:val="left" w:pos="2268"/>
          <w:tab w:val="left" w:pos="3402"/>
          <w:tab w:val="left" w:pos="4536"/>
          <w:tab w:val="left" w:pos="5670"/>
          <w:tab w:val="left" w:pos="6804"/>
          <w:tab w:val="left" w:pos="7545"/>
          <w:tab w:val="left" w:pos="7938"/>
        </w:tabs>
        <w:rPr>
          <w:rFonts w:ascii="Times New Roman" w:hAnsi="Times New Roman" w:cs="Times New Roman"/>
          <w:i/>
        </w:rPr>
      </w:pPr>
      <w:r w:rsidRPr="001572CC">
        <w:rPr>
          <w:rFonts w:ascii="Times New Roman" w:hAnsi="Times New Roman" w:cs="Times New Roman"/>
          <w:i/>
        </w:rPr>
        <w:t>Signature of the Coordinator, IQAC</w:t>
      </w:r>
      <w:r w:rsidRPr="001572CC">
        <w:rPr>
          <w:rFonts w:ascii="Times New Roman" w:hAnsi="Times New Roman" w:cs="Times New Roman"/>
          <w:i/>
        </w:rPr>
        <w:tab/>
        <w:t xml:space="preserve">                                   Signature of the Chairperson, IQAC</w:t>
      </w:r>
    </w:p>
    <w:p w:rsidR="00FD0EDB" w:rsidRPr="001572CC" w:rsidRDefault="00FD0EDB" w:rsidP="001572CC">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s="Times New Roman"/>
          <w:b/>
          <w:sz w:val="36"/>
          <w:szCs w:val="36"/>
        </w:rPr>
      </w:pPr>
      <w:proofErr w:type="gramStart"/>
      <w:r w:rsidRPr="001572CC">
        <w:rPr>
          <w:rFonts w:ascii="Times New Roman" w:hAnsi="Times New Roman" w:cs="Times New Roman"/>
          <w:b/>
          <w:sz w:val="36"/>
          <w:szCs w:val="36"/>
        </w:rPr>
        <w:lastRenderedPageBreak/>
        <w:t>Annexure-A.</w:t>
      </w:r>
      <w:proofErr w:type="gramEnd"/>
    </w:p>
    <w:p w:rsidR="00FD0EDB" w:rsidRPr="004A6F83" w:rsidRDefault="00FD0EDB" w:rsidP="00FD0EDB">
      <w:pPr>
        <w:jc w:val="center"/>
        <w:rPr>
          <w:rFonts w:ascii="Times New Roman" w:hAnsi="Times New Roman" w:cs="Times New Roman"/>
        </w:rPr>
      </w:pPr>
      <w:r w:rsidRPr="004A6F83">
        <w:rPr>
          <w:rFonts w:ascii="Times New Roman" w:hAnsi="Times New Roman" w:cs="Times New Roman"/>
        </w:rPr>
        <w:t>The Academic Calendar followed in the 2015-16 is as follows:</w:t>
      </w:r>
    </w:p>
    <w:p w:rsidR="00FD0EDB" w:rsidRPr="004A6F83" w:rsidRDefault="00FD0EDB" w:rsidP="006740E3">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rPr>
      </w:pPr>
      <w:r w:rsidRPr="004A6F83">
        <w:rPr>
          <w:rFonts w:ascii="Times New Roman" w:hAnsi="Times New Roman"/>
        </w:rPr>
        <w:t>Normal Admissions : 1</w:t>
      </w:r>
      <w:r w:rsidRPr="004A6F83">
        <w:rPr>
          <w:rFonts w:ascii="Times New Roman" w:hAnsi="Times New Roman"/>
          <w:vertAlign w:val="superscript"/>
        </w:rPr>
        <w:t>st</w:t>
      </w:r>
      <w:r w:rsidRPr="004A6F83">
        <w:rPr>
          <w:rFonts w:ascii="Times New Roman" w:hAnsi="Times New Roman"/>
        </w:rPr>
        <w:t xml:space="preserve"> July-10</w:t>
      </w:r>
      <w:r w:rsidRPr="004A6F83">
        <w:rPr>
          <w:rFonts w:ascii="Times New Roman" w:hAnsi="Times New Roman"/>
          <w:vertAlign w:val="superscript"/>
        </w:rPr>
        <w:t>th</w:t>
      </w:r>
      <w:r w:rsidRPr="004A6F83">
        <w:rPr>
          <w:rFonts w:ascii="Times New Roman" w:hAnsi="Times New Roman"/>
        </w:rPr>
        <w:t xml:space="preserve"> July</w:t>
      </w:r>
    </w:p>
    <w:p w:rsidR="00FD0EDB" w:rsidRPr="004A6F83" w:rsidRDefault="00FD0EDB" w:rsidP="006740E3">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rPr>
      </w:pPr>
      <w:r w:rsidRPr="004A6F83">
        <w:rPr>
          <w:rFonts w:ascii="Times New Roman" w:hAnsi="Times New Roman"/>
        </w:rPr>
        <w:t>Meeting with Departmental Heads: 10</w:t>
      </w:r>
      <w:r w:rsidRPr="004A6F83">
        <w:rPr>
          <w:rFonts w:ascii="Times New Roman" w:hAnsi="Times New Roman"/>
          <w:vertAlign w:val="superscript"/>
        </w:rPr>
        <w:t>th</w:t>
      </w:r>
      <w:r w:rsidRPr="004A6F83">
        <w:rPr>
          <w:rFonts w:ascii="Times New Roman" w:hAnsi="Times New Roman"/>
        </w:rPr>
        <w:t xml:space="preserve"> July, 2015</w:t>
      </w:r>
    </w:p>
    <w:p w:rsidR="00FD0EDB" w:rsidRPr="004A6F83" w:rsidRDefault="00FD0EDB" w:rsidP="006740E3">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rPr>
      </w:pPr>
      <w:r w:rsidRPr="004A6F83">
        <w:rPr>
          <w:rFonts w:ascii="Times New Roman" w:hAnsi="Times New Roman"/>
        </w:rPr>
        <w:t>Principal’s Address:      14</w:t>
      </w:r>
      <w:r w:rsidRPr="004A6F83">
        <w:rPr>
          <w:rFonts w:ascii="Times New Roman" w:hAnsi="Times New Roman"/>
          <w:vertAlign w:val="superscript"/>
        </w:rPr>
        <w:t>th</w:t>
      </w:r>
      <w:r w:rsidRPr="004A6F83">
        <w:rPr>
          <w:rFonts w:ascii="Times New Roman" w:hAnsi="Times New Roman"/>
        </w:rPr>
        <w:t xml:space="preserve"> July 2015</w:t>
      </w:r>
    </w:p>
    <w:p w:rsidR="00FD0EDB" w:rsidRPr="004A6F83" w:rsidRDefault="00FD0EDB" w:rsidP="006740E3">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rPr>
      </w:pPr>
      <w:r w:rsidRPr="004A6F83">
        <w:rPr>
          <w:rFonts w:ascii="Times New Roman" w:hAnsi="Times New Roman"/>
        </w:rPr>
        <w:t>Departmental Meetings: 15</w:t>
      </w:r>
      <w:r w:rsidRPr="004A6F83">
        <w:rPr>
          <w:rFonts w:ascii="Times New Roman" w:hAnsi="Times New Roman"/>
          <w:vertAlign w:val="superscript"/>
        </w:rPr>
        <w:t>th</w:t>
      </w:r>
      <w:r w:rsidRPr="004A6F83">
        <w:rPr>
          <w:rFonts w:ascii="Times New Roman" w:hAnsi="Times New Roman"/>
        </w:rPr>
        <w:t xml:space="preserve"> July, 2015</w:t>
      </w:r>
    </w:p>
    <w:p w:rsidR="00FD0EDB" w:rsidRPr="004A6F83" w:rsidRDefault="00FD0EDB" w:rsidP="006740E3">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rPr>
      </w:pPr>
      <w:r w:rsidRPr="004A6F83">
        <w:rPr>
          <w:rFonts w:ascii="Times New Roman" w:hAnsi="Times New Roman"/>
        </w:rPr>
        <w:t>Teaching: 15</w:t>
      </w:r>
      <w:r w:rsidRPr="004A6F83">
        <w:rPr>
          <w:rFonts w:ascii="Times New Roman" w:hAnsi="Times New Roman"/>
          <w:vertAlign w:val="superscript"/>
        </w:rPr>
        <w:t>th</w:t>
      </w:r>
      <w:r w:rsidRPr="004A6F83">
        <w:rPr>
          <w:rFonts w:ascii="Times New Roman" w:hAnsi="Times New Roman"/>
        </w:rPr>
        <w:t xml:space="preserve"> July 2015-21</w:t>
      </w:r>
      <w:r w:rsidRPr="004A6F83">
        <w:rPr>
          <w:rFonts w:ascii="Times New Roman" w:hAnsi="Times New Roman"/>
          <w:vertAlign w:val="superscript"/>
        </w:rPr>
        <w:t>st</w:t>
      </w:r>
      <w:r w:rsidRPr="004A6F83">
        <w:rPr>
          <w:rFonts w:ascii="Times New Roman" w:hAnsi="Times New Roman"/>
        </w:rPr>
        <w:t xml:space="preserve"> October, 2015</w:t>
      </w:r>
    </w:p>
    <w:p w:rsidR="00FD0EDB" w:rsidRPr="004A6F83" w:rsidRDefault="00FD0EDB" w:rsidP="006740E3">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rPr>
      </w:pPr>
      <w:r w:rsidRPr="004A6F83">
        <w:rPr>
          <w:rFonts w:ascii="Times New Roman" w:hAnsi="Times New Roman"/>
        </w:rPr>
        <w:t>Autumn Break: 22</w:t>
      </w:r>
      <w:r w:rsidRPr="004A6F83">
        <w:rPr>
          <w:rFonts w:ascii="Times New Roman" w:hAnsi="Times New Roman"/>
          <w:vertAlign w:val="superscript"/>
        </w:rPr>
        <w:t>nd</w:t>
      </w:r>
      <w:r w:rsidRPr="004A6F83">
        <w:rPr>
          <w:rFonts w:ascii="Times New Roman" w:hAnsi="Times New Roman"/>
        </w:rPr>
        <w:t xml:space="preserve"> October to 28</w:t>
      </w:r>
      <w:r w:rsidRPr="004A6F83">
        <w:rPr>
          <w:rFonts w:ascii="Times New Roman" w:hAnsi="Times New Roman"/>
          <w:vertAlign w:val="superscript"/>
        </w:rPr>
        <w:t>th</w:t>
      </w:r>
      <w:r w:rsidRPr="004A6F83">
        <w:rPr>
          <w:rFonts w:ascii="Times New Roman" w:hAnsi="Times New Roman"/>
        </w:rPr>
        <w:t xml:space="preserve"> October, 2015</w:t>
      </w:r>
    </w:p>
    <w:p w:rsidR="00FD0EDB" w:rsidRPr="004A6F83" w:rsidRDefault="00FD0EDB" w:rsidP="006740E3">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rPr>
      </w:pPr>
      <w:r w:rsidRPr="004A6F83">
        <w:rPr>
          <w:rFonts w:ascii="Times New Roman" w:hAnsi="Times New Roman"/>
        </w:rPr>
        <w:t>Teaching: 29</w:t>
      </w:r>
      <w:r w:rsidRPr="004A6F83">
        <w:rPr>
          <w:rFonts w:ascii="Times New Roman" w:hAnsi="Times New Roman"/>
          <w:vertAlign w:val="superscript"/>
        </w:rPr>
        <w:t>th</w:t>
      </w:r>
      <w:r w:rsidRPr="004A6F83">
        <w:rPr>
          <w:rFonts w:ascii="Times New Roman" w:hAnsi="Times New Roman"/>
        </w:rPr>
        <w:t xml:space="preserve"> October, 2015 to 24</w:t>
      </w:r>
      <w:r w:rsidRPr="004A6F83">
        <w:rPr>
          <w:rFonts w:ascii="Times New Roman" w:hAnsi="Times New Roman"/>
          <w:vertAlign w:val="superscript"/>
        </w:rPr>
        <w:t>th</w:t>
      </w:r>
      <w:r w:rsidRPr="004A6F83">
        <w:rPr>
          <w:rFonts w:ascii="Times New Roman" w:hAnsi="Times New Roman"/>
        </w:rPr>
        <w:t xml:space="preserve"> November 2015</w:t>
      </w:r>
    </w:p>
    <w:p w:rsidR="00FD0EDB" w:rsidRPr="004A6F83" w:rsidRDefault="00FD0EDB" w:rsidP="006740E3">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rPr>
      </w:pPr>
      <w:r w:rsidRPr="004A6F83">
        <w:rPr>
          <w:rFonts w:ascii="Times New Roman" w:hAnsi="Times New Roman"/>
        </w:rPr>
        <w:t>Preparatory Holidays: 26</w:t>
      </w:r>
      <w:r w:rsidRPr="004A6F83">
        <w:rPr>
          <w:rFonts w:ascii="Times New Roman" w:hAnsi="Times New Roman"/>
          <w:vertAlign w:val="superscript"/>
        </w:rPr>
        <w:t>th</w:t>
      </w:r>
      <w:r w:rsidRPr="004A6F83">
        <w:rPr>
          <w:rFonts w:ascii="Times New Roman" w:hAnsi="Times New Roman"/>
        </w:rPr>
        <w:t xml:space="preserve"> November, 2015-1</w:t>
      </w:r>
      <w:r w:rsidRPr="004A6F83">
        <w:rPr>
          <w:rFonts w:ascii="Times New Roman" w:hAnsi="Times New Roman"/>
          <w:vertAlign w:val="superscript"/>
        </w:rPr>
        <w:t>st</w:t>
      </w:r>
      <w:r w:rsidRPr="004A6F83">
        <w:rPr>
          <w:rFonts w:ascii="Times New Roman" w:hAnsi="Times New Roman"/>
        </w:rPr>
        <w:t xml:space="preserve"> December 2015</w:t>
      </w:r>
    </w:p>
    <w:p w:rsidR="00FD0EDB" w:rsidRPr="004A6F83" w:rsidRDefault="00FD0EDB" w:rsidP="006740E3">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rPr>
      </w:pPr>
      <w:r w:rsidRPr="004A6F83">
        <w:rPr>
          <w:rFonts w:ascii="Times New Roman" w:hAnsi="Times New Roman"/>
        </w:rPr>
        <w:t>University Examinations for 1</w:t>
      </w:r>
      <w:r w:rsidRPr="004A6F83">
        <w:rPr>
          <w:rFonts w:ascii="Times New Roman" w:hAnsi="Times New Roman"/>
          <w:vertAlign w:val="superscript"/>
        </w:rPr>
        <w:t>st</w:t>
      </w:r>
      <w:r w:rsidRPr="004A6F83">
        <w:rPr>
          <w:rFonts w:ascii="Times New Roman" w:hAnsi="Times New Roman"/>
        </w:rPr>
        <w:t xml:space="preserve"> and 3</w:t>
      </w:r>
      <w:r w:rsidRPr="004A6F83">
        <w:rPr>
          <w:rFonts w:ascii="Times New Roman" w:hAnsi="Times New Roman"/>
          <w:vertAlign w:val="superscript"/>
        </w:rPr>
        <w:t>rd</w:t>
      </w:r>
      <w:r w:rsidRPr="004A6F83">
        <w:rPr>
          <w:rFonts w:ascii="Times New Roman" w:hAnsi="Times New Roman"/>
        </w:rPr>
        <w:t xml:space="preserve"> semester : 2</w:t>
      </w:r>
      <w:r w:rsidRPr="004A6F83">
        <w:rPr>
          <w:rFonts w:ascii="Times New Roman" w:hAnsi="Times New Roman"/>
          <w:vertAlign w:val="superscript"/>
        </w:rPr>
        <w:t>nd</w:t>
      </w:r>
      <w:r w:rsidRPr="004A6F83">
        <w:rPr>
          <w:rFonts w:ascii="Times New Roman" w:hAnsi="Times New Roman"/>
        </w:rPr>
        <w:t xml:space="preserve"> December 2015-22</w:t>
      </w:r>
      <w:r w:rsidRPr="004A6F83">
        <w:rPr>
          <w:rFonts w:ascii="Times New Roman" w:hAnsi="Times New Roman"/>
          <w:vertAlign w:val="superscript"/>
        </w:rPr>
        <w:t>nd</w:t>
      </w:r>
      <w:r w:rsidRPr="004A6F83">
        <w:rPr>
          <w:rFonts w:ascii="Times New Roman" w:hAnsi="Times New Roman"/>
        </w:rPr>
        <w:t xml:space="preserve"> December 2015</w:t>
      </w:r>
    </w:p>
    <w:p w:rsidR="00FD0EDB" w:rsidRPr="004A6F83" w:rsidRDefault="00FD0EDB" w:rsidP="006740E3">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rPr>
      </w:pPr>
      <w:r w:rsidRPr="004A6F83">
        <w:rPr>
          <w:rFonts w:ascii="Times New Roman" w:hAnsi="Times New Roman"/>
        </w:rPr>
        <w:t>House Examination for Final Year Graduation Examination (Annual System: 2</w:t>
      </w:r>
      <w:r w:rsidRPr="004A6F83">
        <w:rPr>
          <w:rFonts w:ascii="Times New Roman" w:hAnsi="Times New Roman"/>
          <w:vertAlign w:val="superscript"/>
        </w:rPr>
        <w:t>nd</w:t>
      </w:r>
      <w:r w:rsidRPr="004A6F83">
        <w:rPr>
          <w:rFonts w:ascii="Times New Roman" w:hAnsi="Times New Roman"/>
        </w:rPr>
        <w:t xml:space="preserve"> December 2015 to 21</w:t>
      </w:r>
      <w:r w:rsidRPr="004A6F83">
        <w:rPr>
          <w:rFonts w:ascii="Times New Roman" w:hAnsi="Times New Roman"/>
          <w:vertAlign w:val="superscript"/>
        </w:rPr>
        <w:t>st</w:t>
      </w:r>
      <w:r w:rsidRPr="004A6F83">
        <w:rPr>
          <w:rFonts w:ascii="Times New Roman" w:hAnsi="Times New Roman"/>
        </w:rPr>
        <w:t xml:space="preserve"> December 2015</w:t>
      </w:r>
    </w:p>
    <w:p w:rsidR="00FD0EDB" w:rsidRPr="004A6F83" w:rsidRDefault="00FD0EDB" w:rsidP="006740E3">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rPr>
      </w:pPr>
      <w:r w:rsidRPr="004A6F83">
        <w:rPr>
          <w:rFonts w:ascii="Times New Roman" w:hAnsi="Times New Roman"/>
        </w:rPr>
        <w:t>Winter Break: 21</w:t>
      </w:r>
      <w:r w:rsidRPr="004A6F83">
        <w:rPr>
          <w:rFonts w:ascii="Times New Roman" w:hAnsi="Times New Roman"/>
          <w:vertAlign w:val="superscript"/>
        </w:rPr>
        <w:t>st</w:t>
      </w:r>
      <w:r w:rsidRPr="004A6F83">
        <w:rPr>
          <w:rFonts w:ascii="Times New Roman" w:hAnsi="Times New Roman"/>
        </w:rPr>
        <w:t xml:space="preserve"> December 2016 to 3</w:t>
      </w:r>
      <w:r w:rsidRPr="004A6F83">
        <w:rPr>
          <w:rFonts w:ascii="Times New Roman" w:hAnsi="Times New Roman"/>
          <w:vertAlign w:val="superscript"/>
        </w:rPr>
        <w:t>rd</w:t>
      </w:r>
      <w:r w:rsidRPr="004A6F83">
        <w:rPr>
          <w:rFonts w:ascii="Times New Roman" w:hAnsi="Times New Roman"/>
        </w:rPr>
        <w:t xml:space="preserve"> January 2016</w:t>
      </w:r>
    </w:p>
    <w:p w:rsidR="00FD0EDB" w:rsidRPr="004A6F83" w:rsidRDefault="00FD0EDB" w:rsidP="006740E3">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rPr>
      </w:pPr>
      <w:r w:rsidRPr="004A6F83">
        <w:rPr>
          <w:rFonts w:ascii="Times New Roman" w:hAnsi="Times New Roman"/>
        </w:rPr>
        <w:t>Alumni Meet: 3</w:t>
      </w:r>
      <w:r w:rsidRPr="004A6F83">
        <w:rPr>
          <w:rFonts w:ascii="Times New Roman" w:hAnsi="Times New Roman"/>
          <w:vertAlign w:val="superscript"/>
        </w:rPr>
        <w:t>rd</w:t>
      </w:r>
      <w:r w:rsidRPr="004A6F83">
        <w:rPr>
          <w:rFonts w:ascii="Times New Roman" w:hAnsi="Times New Roman"/>
        </w:rPr>
        <w:t xml:space="preserve"> January,2016</w:t>
      </w:r>
    </w:p>
    <w:p w:rsidR="00FD0EDB" w:rsidRPr="004A6F83" w:rsidRDefault="00FD0EDB" w:rsidP="006740E3">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rPr>
      </w:pPr>
      <w:r w:rsidRPr="004A6F83">
        <w:rPr>
          <w:rFonts w:ascii="Times New Roman" w:hAnsi="Times New Roman"/>
        </w:rPr>
        <w:t>Teaching 4</w:t>
      </w:r>
      <w:r w:rsidRPr="004A6F83">
        <w:rPr>
          <w:rFonts w:ascii="Times New Roman" w:hAnsi="Times New Roman"/>
          <w:vertAlign w:val="superscript"/>
        </w:rPr>
        <w:t>th</w:t>
      </w:r>
      <w:r w:rsidRPr="004A6F83">
        <w:rPr>
          <w:rFonts w:ascii="Times New Roman" w:hAnsi="Times New Roman"/>
        </w:rPr>
        <w:t xml:space="preserve"> January 2016 to 15</w:t>
      </w:r>
      <w:r w:rsidRPr="004A6F83">
        <w:rPr>
          <w:rFonts w:ascii="Times New Roman" w:hAnsi="Times New Roman"/>
          <w:vertAlign w:val="superscript"/>
        </w:rPr>
        <w:t>th</w:t>
      </w:r>
      <w:r w:rsidRPr="004A6F83">
        <w:rPr>
          <w:rFonts w:ascii="Times New Roman" w:hAnsi="Times New Roman"/>
        </w:rPr>
        <w:t xml:space="preserve"> May, 2016   </w:t>
      </w:r>
    </w:p>
    <w:p w:rsidR="008A7A0A" w:rsidRPr="004A6F83" w:rsidRDefault="008A7A0A" w:rsidP="008A7A0A">
      <w:pPr>
        <w:jc w:val="center"/>
        <w:rPr>
          <w:rFonts w:ascii="Times New Roman" w:hAnsi="Times New Roman" w:cs="Times New Roman"/>
          <w:b/>
        </w:rPr>
      </w:pPr>
    </w:p>
    <w:p w:rsidR="008A7A0A" w:rsidRPr="004A6F83" w:rsidRDefault="008A7A0A" w:rsidP="008A7A0A">
      <w:pPr>
        <w:jc w:val="center"/>
        <w:rPr>
          <w:rFonts w:ascii="Times New Roman" w:hAnsi="Times New Roman" w:cs="Times New Roman"/>
          <w:b/>
        </w:rPr>
      </w:pPr>
    </w:p>
    <w:p w:rsidR="008A7A0A" w:rsidRPr="004A6F83" w:rsidRDefault="008A7A0A" w:rsidP="008A7A0A">
      <w:pPr>
        <w:jc w:val="center"/>
        <w:rPr>
          <w:rFonts w:ascii="Times New Roman" w:hAnsi="Times New Roman" w:cs="Times New Roman"/>
          <w:b/>
        </w:rPr>
      </w:pPr>
    </w:p>
    <w:p w:rsidR="0013064F" w:rsidRPr="001572CC" w:rsidRDefault="0013064F" w:rsidP="008A7A0A">
      <w:pPr>
        <w:jc w:val="center"/>
        <w:rPr>
          <w:rFonts w:ascii="Times New Roman" w:hAnsi="Times New Roman" w:cs="Times New Roman"/>
          <w:b/>
          <w:sz w:val="32"/>
          <w:szCs w:val="32"/>
        </w:rPr>
      </w:pPr>
    </w:p>
    <w:p w:rsidR="0013064F" w:rsidRPr="001572CC" w:rsidRDefault="0013064F" w:rsidP="008A7A0A">
      <w:pPr>
        <w:jc w:val="center"/>
        <w:rPr>
          <w:rFonts w:ascii="Times New Roman" w:hAnsi="Times New Roman" w:cs="Times New Roman"/>
          <w:b/>
          <w:sz w:val="32"/>
          <w:szCs w:val="32"/>
        </w:rPr>
      </w:pPr>
    </w:p>
    <w:p w:rsidR="0013064F" w:rsidRPr="001572CC" w:rsidRDefault="0013064F" w:rsidP="008A7A0A">
      <w:pPr>
        <w:jc w:val="center"/>
        <w:rPr>
          <w:rFonts w:ascii="Times New Roman" w:hAnsi="Times New Roman" w:cs="Times New Roman"/>
          <w:b/>
          <w:sz w:val="32"/>
          <w:szCs w:val="32"/>
        </w:rPr>
      </w:pPr>
    </w:p>
    <w:p w:rsidR="0013064F" w:rsidRPr="001572CC" w:rsidRDefault="0013064F" w:rsidP="008A7A0A">
      <w:pPr>
        <w:jc w:val="center"/>
        <w:rPr>
          <w:rFonts w:ascii="Times New Roman" w:hAnsi="Times New Roman" w:cs="Times New Roman"/>
          <w:b/>
          <w:sz w:val="32"/>
          <w:szCs w:val="32"/>
        </w:rPr>
      </w:pPr>
    </w:p>
    <w:p w:rsidR="008A7A0A" w:rsidRPr="001572CC" w:rsidRDefault="008A7A0A" w:rsidP="008A7A0A">
      <w:pPr>
        <w:jc w:val="center"/>
        <w:rPr>
          <w:rFonts w:ascii="Times New Roman" w:hAnsi="Times New Roman" w:cs="Times New Roman"/>
          <w:b/>
          <w:sz w:val="32"/>
          <w:szCs w:val="32"/>
        </w:rPr>
      </w:pPr>
    </w:p>
    <w:p w:rsidR="008A7A0A" w:rsidRDefault="008A7A0A" w:rsidP="008A7A0A">
      <w:pPr>
        <w:jc w:val="center"/>
        <w:rPr>
          <w:rFonts w:ascii="Times New Roman" w:hAnsi="Times New Roman" w:cs="Times New Roman"/>
          <w:b/>
          <w:sz w:val="32"/>
          <w:szCs w:val="32"/>
        </w:rPr>
      </w:pPr>
    </w:p>
    <w:p w:rsidR="004A6F83" w:rsidRDefault="004A6F83" w:rsidP="008A7A0A">
      <w:pPr>
        <w:jc w:val="center"/>
        <w:rPr>
          <w:rFonts w:ascii="Times New Roman" w:hAnsi="Times New Roman" w:cs="Times New Roman"/>
          <w:b/>
          <w:sz w:val="32"/>
          <w:szCs w:val="32"/>
        </w:rPr>
      </w:pPr>
    </w:p>
    <w:p w:rsidR="004A6F83" w:rsidRPr="001572CC" w:rsidRDefault="004A6F83" w:rsidP="008A7A0A">
      <w:pPr>
        <w:jc w:val="center"/>
        <w:rPr>
          <w:rFonts w:ascii="Times New Roman" w:hAnsi="Times New Roman" w:cs="Times New Roman"/>
          <w:b/>
          <w:sz w:val="32"/>
          <w:szCs w:val="32"/>
        </w:rPr>
      </w:pPr>
    </w:p>
    <w:p w:rsidR="0013064F" w:rsidRPr="001572CC" w:rsidRDefault="0013064F" w:rsidP="00312708">
      <w:pPr>
        <w:pStyle w:val="ListParagraph"/>
        <w:spacing w:after="0" w:line="240" w:lineRule="auto"/>
        <w:jc w:val="center"/>
        <w:rPr>
          <w:rFonts w:ascii="Times New Roman" w:hAnsi="Times New Roman"/>
          <w:b/>
          <w:bCs/>
          <w:sz w:val="36"/>
          <w:szCs w:val="36"/>
        </w:rPr>
      </w:pPr>
      <w:r w:rsidRPr="001572CC">
        <w:rPr>
          <w:rFonts w:ascii="Times New Roman" w:hAnsi="Times New Roman"/>
          <w:b/>
          <w:bCs/>
          <w:sz w:val="36"/>
          <w:szCs w:val="36"/>
        </w:rPr>
        <w:lastRenderedPageBreak/>
        <w:t>Annexure B</w:t>
      </w:r>
    </w:p>
    <w:p w:rsidR="0013064F" w:rsidRDefault="0013064F" w:rsidP="00312708">
      <w:pPr>
        <w:pStyle w:val="ListParagraph"/>
        <w:spacing w:after="0" w:line="240" w:lineRule="auto"/>
        <w:jc w:val="center"/>
        <w:rPr>
          <w:rFonts w:ascii="Times New Roman" w:hAnsi="Times New Roman"/>
          <w:b/>
          <w:bCs/>
          <w:sz w:val="32"/>
          <w:szCs w:val="32"/>
        </w:rPr>
      </w:pPr>
      <w:r w:rsidRPr="001572CC">
        <w:rPr>
          <w:rFonts w:ascii="Times New Roman" w:hAnsi="Times New Roman"/>
          <w:b/>
          <w:bCs/>
          <w:sz w:val="32"/>
          <w:szCs w:val="32"/>
        </w:rPr>
        <w:t>Analysis of the Feedback</w:t>
      </w:r>
      <w:r w:rsidR="00987369">
        <w:rPr>
          <w:rFonts w:ascii="Times New Roman" w:hAnsi="Times New Roman"/>
          <w:b/>
          <w:bCs/>
          <w:sz w:val="32"/>
          <w:szCs w:val="32"/>
        </w:rPr>
        <w:t xml:space="preserve"> from S</w:t>
      </w:r>
      <w:r w:rsidR="00CB610B">
        <w:rPr>
          <w:rFonts w:ascii="Times New Roman" w:hAnsi="Times New Roman"/>
          <w:b/>
          <w:bCs/>
          <w:sz w:val="32"/>
          <w:szCs w:val="32"/>
        </w:rPr>
        <w:t>tudents</w:t>
      </w:r>
    </w:p>
    <w:p w:rsidR="0033478C" w:rsidRDefault="0033478C" w:rsidP="00312708">
      <w:pPr>
        <w:pStyle w:val="ListParagraph"/>
        <w:spacing w:after="0" w:line="240" w:lineRule="auto"/>
        <w:jc w:val="center"/>
        <w:rPr>
          <w:rFonts w:ascii="Times New Roman" w:hAnsi="Times New Roman"/>
          <w:b/>
          <w:bCs/>
          <w:sz w:val="32"/>
          <w:szCs w:val="32"/>
        </w:rPr>
      </w:pPr>
    </w:p>
    <w:p w:rsidR="00020D90" w:rsidRDefault="0033478C" w:rsidP="00020D90">
      <w:pPr>
        <w:widowControl w:val="0"/>
        <w:autoSpaceDE w:val="0"/>
        <w:autoSpaceDN w:val="0"/>
        <w:adjustRightInd w:val="0"/>
        <w:spacing w:after="0" w:line="360" w:lineRule="auto"/>
        <w:jc w:val="both"/>
        <w:rPr>
          <w:rFonts w:ascii="Times New Roman" w:hAnsi="Times New Roman" w:cs="Times New Roman"/>
          <w:color w:val="363435"/>
        </w:rPr>
      </w:pPr>
      <w:r w:rsidRPr="00020D90">
        <w:rPr>
          <w:rFonts w:ascii="Times New Roman" w:hAnsi="Times New Roman" w:cs="Times New Roman"/>
          <w:color w:val="363435"/>
        </w:rPr>
        <w:t xml:space="preserve">Keeping in view the enhancement of quality education, it was suggested by the Principal Dr. D.S. </w:t>
      </w:r>
      <w:proofErr w:type="spellStart"/>
      <w:r w:rsidRPr="00020D90">
        <w:rPr>
          <w:rFonts w:ascii="Times New Roman" w:hAnsi="Times New Roman" w:cs="Times New Roman"/>
          <w:color w:val="363435"/>
        </w:rPr>
        <w:t>Sandhu</w:t>
      </w:r>
      <w:proofErr w:type="spellEnd"/>
      <w:r w:rsidRPr="00020D90">
        <w:rPr>
          <w:rFonts w:ascii="Times New Roman" w:hAnsi="Times New Roman" w:cs="Times New Roman"/>
          <w:color w:val="363435"/>
        </w:rPr>
        <w:t xml:space="preserve"> at the commencement of the session 2015-16 while addressing the students and faculty members that feedback from the students should be made mandatory. </w:t>
      </w:r>
      <w:r w:rsidR="009B67C0" w:rsidRPr="00020D90">
        <w:rPr>
          <w:rFonts w:ascii="Times New Roman" w:hAnsi="Times New Roman" w:cs="Times New Roman"/>
          <w:color w:val="363435"/>
        </w:rPr>
        <w:t xml:space="preserve">The number of students who gave their feedback varied from class to class. </w:t>
      </w:r>
    </w:p>
    <w:p w:rsidR="00020D90" w:rsidRPr="00020D90" w:rsidRDefault="009B67C0" w:rsidP="00020D90">
      <w:pPr>
        <w:widowControl w:val="0"/>
        <w:autoSpaceDE w:val="0"/>
        <w:autoSpaceDN w:val="0"/>
        <w:adjustRightInd w:val="0"/>
        <w:spacing w:after="0" w:line="360" w:lineRule="auto"/>
        <w:jc w:val="both"/>
        <w:rPr>
          <w:rFonts w:ascii="Times New Roman" w:hAnsi="Times New Roman" w:cs="Times New Roman"/>
          <w:b/>
          <w:color w:val="363435"/>
        </w:rPr>
      </w:pPr>
      <w:r w:rsidRPr="00020D90">
        <w:rPr>
          <w:rFonts w:ascii="Times New Roman" w:hAnsi="Times New Roman" w:cs="Times New Roman"/>
          <w:b/>
        </w:rPr>
        <w:t>Table No:-1 Class wise number and percentage of students who gave their feedback</w:t>
      </w:r>
      <w:r w:rsidR="00020D90" w:rsidRPr="00020D90">
        <w:rPr>
          <w:rFonts w:ascii="Times New Roman" w:hAnsi="Times New Roman" w:cs="Times New Roman"/>
          <w:b/>
        </w:rPr>
        <w:t>:</w:t>
      </w:r>
    </w:p>
    <w:tbl>
      <w:tblPr>
        <w:tblStyle w:val="TableGrid"/>
        <w:tblW w:w="0" w:type="auto"/>
        <w:tblLook w:val="04A0"/>
      </w:tblPr>
      <w:tblGrid>
        <w:gridCol w:w="1449"/>
        <w:gridCol w:w="2646"/>
        <w:gridCol w:w="1532"/>
        <w:gridCol w:w="1764"/>
        <w:gridCol w:w="1868"/>
      </w:tblGrid>
      <w:tr w:rsidR="009B67C0" w:rsidRPr="009B67C0" w:rsidTr="00020D90">
        <w:trPr>
          <w:trHeight w:val="913"/>
        </w:trPr>
        <w:tc>
          <w:tcPr>
            <w:tcW w:w="1449" w:type="dxa"/>
          </w:tcPr>
          <w:p w:rsidR="009B67C0" w:rsidRPr="009B67C0" w:rsidRDefault="009B67C0" w:rsidP="009B67C0">
            <w:pPr>
              <w:rPr>
                <w:rFonts w:ascii="Times New Roman" w:hAnsi="Times New Roman"/>
              </w:rPr>
            </w:pPr>
            <w:r w:rsidRPr="009B67C0">
              <w:rPr>
                <w:rFonts w:ascii="Times New Roman" w:hAnsi="Times New Roman"/>
              </w:rPr>
              <w:t>Serial no</w:t>
            </w:r>
          </w:p>
        </w:tc>
        <w:tc>
          <w:tcPr>
            <w:tcW w:w="2646" w:type="dxa"/>
          </w:tcPr>
          <w:p w:rsidR="009B67C0" w:rsidRPr="009B67C0" w:rsidRDefault="009B67C0" w:rsidP="009B67C0">
            <w:pPr>
              <w:rPr>
                <w:rFonts w:ascii="Times New Roman" w:hAnsi="Times New Roman"/>
              </w:rPr>
            </w:pPr>
            <w:r w:rsidRPr="009B67C0">
              <w:rPr>
                <w:rFonts w:ascii="Times New Roman" w:hAnsi="Times New Roman"/>
              </w:rPr>
              <w:t xml:space="preserve">Course name </w:t>
            </w:r>
          </w:p>
        </w:tc>
        <w:tc>
          <w:tcPr>
            <w:tcW w:w="1532" w:type="dxa"/>
          </w:tcPr>
          <w:p w:rsidR="009B67C0" w:rsidRPr="009B67C0" w:rsidRDefault="009B67C0" w:rsidP="009B67C0">
            <w:pPr>
              <w:rPr>
                <w:rFonts w:ascii="Times New Roman" w:hAnsi="Times New Roman"/>
              </w:rPr>
            </w:pPr>
            <w:r w:rsidRPr="009B67C0">
              <w:rPr>
                <w:rFonts w:ascii="Times New Roman" w:hAnsi="Times New Roman"/>
              </w:rPr>
              <w:t>No of students admitted</w:t>
            </w:r>
          </w:p>
        </w:tc>
        <w:tc>
          <w:tcPr>
            <w:tcW w:w="1764" w:type="dxa"/>
          </w:tcPr>
          <w:p w:rsidR="009B67C0" w:rsidRPr="009B67C0" w:rsidRDefault="00020D90" w:rsidP="009B67C0">
            <w:pPr>
              <w:rPr>
                <w:rFonts w:ascii="Times New Roman" w:hAnsi="Times New Roman"/>
              </w:rPr>
            </w:pPr>
            <w:r>
              <w:rPr>
                <w:rFonts w:ascii="Times New Roman" w:hAnsi="Times New Roman"/>
              </w:rPr>
              <w:t>No of students who ga</w:t>
            </w:r>
            <w:r w:rsidR="009B67C0" w:rsidRPr="009B67C0">
              <w:rPr>
                <w:rFonts w:ascii="Times New Roman" w:hAnsi="Times New Roman"/>
              </w:rPr>
              <w:t>ve their feedback</w:t>
            </w:r>
          </w:p>
        </w:tc>
        <w:tc>
          <w:tcPr>
            <w:tcW w:w="1868" w:type="dxa"/>
          </w:tcPr>
          <w:p w:rsidR="009B67C0" w:rsidRPr="009B67C0" w:rsidRDefault="009B67C0" w:rsidP="00020D90">
            <w:pPr>
              <w:rPr>
                <w:rFonts w:ascii="Times New Roman" w:hAnsi="Times New Roman"/>
              </w:rPr>
            </w:pPr>
            <w:r w:rsidRPr="009B67C0">
              <w:rPr>
                <w:rFonts w:ascii="Times New Roman" w:hAnsi="Times New Roman"/>
              </w:rPr>
              <w:t>Percentage of students who g</w:t>
            </w:r>
            <w:r w:rsidR="00020D90">
              <w:rPr>
                <w:rFonts w:ascii="Times New Roman" w:hAnsi="Times New Roman"/>
              </w:rPr>
              <w:t>av</w:t>
            </w:r>
            <w:r w:rsidRPr="009B67C0">
              <w:rPr>
                <w:rFonts w:ascii="Times New Roman" w:hAnsi="Times New Roman"/>
              </w:rPr>
              <w:t>e their feedback</w:t>
            </w:r>
          </w:p>
        </w:tc>
      </w:tr>
      <w:tr w:rsidR="009B67C0" w:rsidRPr="009B67C0" w:rsidTr="00020D90">
        <w:trPr>
          <w:trHeight w:val="224"/>
        </w:trPr>
        <w:tc>
          <w:tcPr>
            <w:tcW w:w="1449" w:type="dxa"/>
          </w:tcPr>
          <w:p w:rsidR="009B67C0" w:rsidRPr="009B67C0" w:rsidRDefault="009B67C0" w:rsidP="009B67C0">
            <w:pPr>
              <w:rPr>
                <w:rFonts w:ascii="Times New Roman" w:hAnsi="Times New Roman"/>
              </w:rPr>
            </w:pPr>
            <w:r w:rsidRPr="009B67C0">
              <w:rPr>
                <w:rFonts w:ascii="Times New Roman" w:hAnsi="Times New Roman"/>
              </w:rPr>
              <w:t>1</w:t>
            </w:r>
          </w:p>
        </w:tc>
        <w:tc>
          <w:tcPr>
            <w:tcW w:w="2646" w:type="dxa"/>
          </w:tcPr>
          <w:p w:rsidR="009B67C0" w:rsidRPr="009B67C0" w:rsidRDefault="009B67C0" w:rsidP="009B67C0">
            <w:pPr>
              <w:rPr>
                <w:rFonts w:ascii="Times New Roman" w:hAnsi="Times New Roman"/>
              </w:rPr>
            </w:pPr>
            <w:r w:rsidRPr="009B67C0">
              <w:rPr>
                <w:rFonts w:ascii="Times New Roman" w:hAnsi="Times New Roman"/>
              </w:rPr>
              <w:t xml:space="preserve">B.A (Pass Course </w:t>
            </w:r>
            <w:proofErr w:type="spellStart"/>
            <w:r w:rsidRPr="009B67C0">
              <w:rPr>
                <w:rFonts w:ascii="Times New Roman" w:hAnsi="Times New Roman"/>
              </w:rPr>
              <w:t>Hons</w:t>
            </w:r>
            <w:proofErr w:type="spellEnd"/>
            <w:r w:rsidRPr="009B67C0">
              <w:rPr>
                <w:rFonts w:ascii="Times New Roman" w:hAnsi="Times New Roman"/>
              </w:rPr>
              <w:t>)</w:t>
            </w:r>
          </w:p>
        </w:tc>
        <w:tc>
          <w:tcPr>
            <w:tcW w:w="1532" w:type="dxa"/>
          </w:tcPr>
          <w:p w:rsidR="009B67C0" w:rsidRPr="009B67C0" w:rsidRDefault="009B67C0" w:rsidP="00020D90">
            <w:pPr>
              <w:jc w:val="center"/>
              <w:rPr>
                <w:rFonts w:ascii="Times New Roman" w:hAnsi="Times New Roman"/>
              </w:rPr>
            </w:pPr>
            <w:r w:rsidRPr="009B67C0">
              <w:rPr>
                <w:rFonts w:ascii="Times New Roman" w:hAnsi="Times New Roman"/>
              </w:rPr>
              <w:t>480</w:t>
            </w:r>
          </w:p>
        </w:tc>
        <w:tc>
          <w:tcPr>
            <w:tcW w:w="1764" w:type="dxa"/>
          </w:tcPr>
          <w:p w:rsidR="009B67C0" w:rsidRPr="009B67C0" w:rsidRDefault="009B67C0" w:rsidP="00020D90">
            <w:pPr>
              <w:jc w:val="center"/>
              <w:rPr>
                <w:rFonts w:ascii="Times New Roman" w:hAnsi="Times New Roman"/>
              </w:rPr>
            </w:pPr>
            <w:r w:rsidRPr="009B67C0">
              <w:rPr>
                <w:rFonts w:ascii="Times New Roman" w:hAnsi="Times New Roman"/>
              </w:rPr>
              <w:t>79</w:t>
            </w:r>
          </w:p>
        </w:tc>
        <w:tc>
          <w:tcPr>
            <w:tcW w:w="1868" w:type="dxa"/>
          </w:tcPr>
          <w:p w:rsidR="009B67C0" w:rsidRPr="009B67C0" w:rsidRDefault="009B67C0" w:rsidP="00020D90">
            <w:pPr>
              <w:jc w:val="center"/>
              <w:rPr>
                <w:rFonts w:ascii="Times New Roman" w:hAnsi="Times New Roman"/>
              </w:rPr>
            </w:pPr>
            <w:r w:rsidRPr="009B67C0">
              <w:rPr>
                <w:rFonts w:ascii="Times New Roman" w:hAnsi="Times New Roman"/>
              </w:rPr>
              <w:t>16.5</w:t>
            </w:r>
          </w:p>
        </w:tc>
      </w:tr>
      <w:tr w:rsidR="009B67C0" w:rsidRPr="009B67C0" w:rsidTr="00020D90">
        <w:trPr>
          <w:trHeight w:val="224"/>
        </w:trPr>
        <w:tc>
          <w:tcPr>
            <w:tcW w:w="1449" w:type="dxa"/>
          </w:tcPr>
          <w:p w:rsidR="009B67C0" w:rsidRPr="009B67C0" w:rsidRDefault="009B67C0" w:rsidP="009B67C0">
            <w:pPr>
              <w:rPr>
                <w:rFonts w:ascii="Times New Roman" w:hAnsi="Times New Roman"/>
              </w:rPr>
            </w:pPr>
            <w:r w:rsidRPr="009B67C0">
              <w:rPr>
                <w:rFonts w:ascii="Times New Roman" w:hAnsi="Times New Roman"/>
              </w:rPr>
              <w:t>2</w:t>
            </w:r>
          </w:p>
        </w:tc>
        <w:tc>
          <w:tcPr>
            <w:tcW w:w="2646" w:type="dxa"/>
          </w:tcPr>
          <w:p w:rsidR="009B67C0" w:rsidRPr="009B67C0" w:rsidRDefault="009B67C0" w:rsidP="009B67C0">
            <w:pPr>
              <w:rPr>
                <w:rFonts w:ascii="Times New Roman" w:hAnsi="Times New Roman"/>
              </w:rPr>
            </w:pPr>
            <w:proofErr w:type="spellStart"/>
            <w:r w:rsidRPr="009B67C0">
              <w:rPr>
                <w:rFonts w:ascii="Times New Roman" w:hAnsi="Times New Roman"/>
              </w:rPr>
              <w:t>B.Sc</w:t>
            </w:r>
            <w:proofErr w:type="spellEnd"/>
            <w:r w:rsidRPr="009B67C0">
              <w:rPr>
                <w:rFonts w:ascii="Times New Roman" w:hAnsi="Times New Roman"/>
              </w:rPr>
              <w:t>(Medical)</w:t>
            </w:r>
          </w:p>
        </w:tc>
        <w:tc>
          <w:tcPr>
            <w:tcW w:w="1532" w:type="dxa"/>
          </w:tcPr>
          <w:p w:rsidR="009B67C0" w:rsidRPr="009B67C0" w:rsidRDefault="009B67C0" w:rsidP="00020D90">
            <w:pPr>
              <w:jc w:val="center"/>
              <w:rPr>
                <w:rFonts w:ascii="Times New Roman" w:hAnsi="Times New Roman"/>
              </w:rPr>
            </w:pPr>
            <w:r w:rsidRPr="009B67C0">
              <w:rPr>
                <w:rFonts w:ascii="Times New Roman" w:hAnsi="Times New Roman"/>
              </w:rPr>
              <w:t>240</w:t>
            </w:r>
          </w:p>
        </w:tc>
        <w:tc>
          <w:tcPr>
            <w:tcW w:w="1764" w:type="dxa"/>
          </w:tcPr>
          <w:p w:rsidR="009B67C0" w:rsidRPr="009B67C0" w:rsidRDefault="009B67C0" w:rsidP="00020D90">
            <w:pPr>
              <w:jc w:val="center"/>
              <w:rPr>
                <w:rFonts w:ascii="Times New Roman" w:hAnsi="Times New Roman"/>
              </w:rPr>
            </w:pPr>
            <w:r w:rsidRPr="009B67C0">
              <w:rPr>
                <w:rFonts w:ascii="Times New Roman" w:hAnsi="Times New Roman"/>
              </w:rPr>
              <w:t>98</w:t>
            </w:r>
          </w:p>
        </w:tc>
        <w:tc>
          <w:tcPr>
            <w:tcW w:w="1868" w:type="dxa"/>
          </w:tcPr>
          <w:p w:rsidR="009B67C0" w:rsidRPr="009B67C0" w:rsidRDefault="009B67C0" w:rsidP="00020D90">
            <w:pPr>
              <w:jc w:val="center"/>
              <w:rPr>
                <w:rFonts w:ascii="Times New Roman" w:hAnsi="Times New Roman"/>
              </w:rPr>
            </w:pPr>
            <w:r w:rsidRPr="009B67C0">
              <w:rPr>
                <w:rFonts w:ascii="Times New Roman" w:hAnsi="Times New Roman"/>
              </w:rPr>
              <w:t>40.8</w:t>
            </w:r>
          </w:p>
        </w:tc>
      </w:tr>
      <w:tr w:rsidR="009B67C0" w:rsidRPr="009B67C0" w:rsidTr="00020D90">
        <w:trPr>
          <w:trHeight w:val="464"/>
        </w:trPr>
        <w:tc>
          <w:tcPr>
            <w:tcW w:w="1449" w:type="dxa"/>
          </w:tcPr>
          <w:p w:rsidR="009B67C0" w:rsidRPr="009B67C0" w:rsidRDefault="009B67C0" w:rsidP="009B67C0">
            <w:pPr>
              <w:rPr>
                <w:rFonts w:ascii="Times New Roman" w:hAnsi="Times New Roman"/>
              </w:rPr>
            </w:pPr>
            <w:r w:rsidRPr="009B67C0">
              <w:rPr>
                <w:rFonts w:ascii="Times New Roman" w:hAnsi="Times New Roman"/>
              </w:rPr>
              <w:t>3</w:t>
            </w:r>
          </w:p>
        </w:tc>
        <w:tc>
          <w:tcPr>
            <w:tcW w:w="2646" w:type="dxa"/>
          </w:tcPr>
          <w:p w:rsidR="009B67C0" w:rsidRPr="009B67C0" w:rsidRDefault="009B67C0" w:rsidP="009B67C0">
            <w:pPr>
              <w:rPr>
                <w:rFonts w:ascii="Times New Roman" w:hAnsi="Times New Roman"/>
              </w:rPr>
            </w:pPr>
            <w:proofErr w:type="spellStart"/>
            <w:r w:rsidRPr="009B67C0">
              <w:rPr>
                <w:rFonts w:ascii="Times New Roman" w:hAnsi="Times New Roman"/>
              </w:rPr>
              <w:t>B.Sc</w:t>
            </w:r>
            <w:proofErr w:type="spellEnd"/>
            <w:r w:rsidRPr="009B67C0">
              <w:rPr>
                <w:rFonts w:ascii="Times New Roman" w:hAnsi="Times New Roman"/>
              </w:rPr>
              <w:t xml:space="preserve"> (Non Medical Pass Course </w:t>
            </w:r>
            <w:proofErr w:type="spellStart"/>
            <w:r w:rsidRPr="009B67C0">
              <w:rPr>
                <w:rFonts w:ascii="Times New Roman" w:hAnsi="Times New Roman"/>
              </w:rPr>
              <w:t>Hons</w:t>
            </w:r>
            <w:proofErr w:type="spellEnd"/>
            <w:r w:rsidRPr="009B67C0">
              <w:rPr>
                <w:rFonts w:ascii="Times New Roman" w:hAnsi="Times New Roman"/>
              </w:rPr>
              <w:t>)</w:t>
            </w:r>
          </w:p>
        </w:tc>
        <w:tc>
          <w:tcPr>
            <w:tcW w:w="1532" w:type="dxa"/>
          </w:tcPr>
          <w:p w:rsidR="009B67C0" w:rsidRPr="009B67C0" w:rsidRDefault="009B67C0" w:rsidP="00020D90">
            <w:pPr>
              <w:jc w:val="center"/>
              <w:rPr>
                <w:rFonts w:ascii="Times New Roman" w:hAnsi="Times New Roman"/>
              </w:rPr>
            </w:pPr>
            <w:r w:rsidRPr="009B67C0">
              <w:rPr>
                <w:rFonts w:ascii="Times New Roman" w:hAnsi="Times New Roman"/>
              </w:rPr>
              <w:t>240</w:t>
            </w:r>
          </w:p>
        </w:tc>
        <w:tc>
          <w:tcPr>
            <w:tcW w:w="1764" w:type="dxa"/>
          </w:tcPr>
          <w:p w:rsidR="009B67C0" w:rsidRPr="009B67C0" w:rsidRDefault="009B67C0" w:rsidP="00020D90">
            <w:pPr>
              <w:jc w:val="center"/>
              <w:rPr>
                <w:rFonts w:ascii="Times New Roman" w:hAnsi="Times New Roman"/>
              </w:rPr>
            </w:pPr>
            <w:r w:rsidRPr="009B67C0">
              <w:rPr>
                <w:rFonts w:ascii="Times New Roman" w:hAnsi="Times New Roman"/>
              </w:rPr>
              <w:t>72</w:t>
            </w:r>
          </w:p>
        </w:tc>
        <w:tc>
          <w:tcPr>
            <w:tcW w:w="1868" w:type="dxa"/>
          </w:tcPr>
          <w:p w:rsidR="009B67C0" w:rsidRPr="009B67C0" w:rsidRDefault="009B67C0" w:rsidP="00020D90">
            <w:pPr>
              <w:jc w:val="center"/>
              <w:rPr>
                <w:rFonts w:ascii="Times New Roman" w:hAnsi="Times New Roman"/>
              </w:rPr>
            </w:pPr>
            <w:r w:rsidRPr="009B67C0">
              <w:rPr>
                <w:rFonts w:ascii="Times New Roman" w:hAnsi="Times New Roman"/>
              </w:rPr>
              <w:t>30.0</w:t>
            </w:r>
          </w:p>
        </w:tc>
      </w:tr>
      <w:tr w:rsidR="009B67C0" w:rsidRPr="009B67C0" w:rsidTr="00020D90">
        <w:trPr>
          <w:trHeight w:val="449"/>
        </w:trPr>
        <w:tc>
          <w:tcPr>
            <w:tcW w:w="1449" w:type="dxa"/>
          </w:tcPr>
          <w:p w:rsidR="009B67C0" w:rsidRPr="009B67C0" w:rsidRDefault="009B67C0" w:rsidP="009B67C0">
            <w:pPr>
              <w:rPr>
                <w:rFonts w:ascii="Times New Roman" w:hAnsi="Times New Roman"/>
              </w:rPr>
            </w:pPr>
            <w:r w:rsidRPr="009B67C0">
              <w:rPr>
                <w:rFonts w:ascii="Times New Roman" w:hAnsi="Times New Roman"/>
              </w:rPr>
              <w:t>4</w:t>
            </w:r>
          </w:p>
        </w:tc>
        <w:tc>
          <w:tcPr>
            <w:tcW w:w="2646" w:type="dxa"/>
          </w:tcPr>
          <w:p w:rsidR="009B67C0" w:rsidRPr="009B67C0" w:rsidRDefault="009B67C0" w:rsidP="009B67C0">
            <w:pPr>
              <w:rPr>
                <w:rFonts w:ascii="Times New Roman" w:hAnsi="Times New Roman"/>
              </w:rPr>
            </w:pPr>
            <w:r w:rsidRPr="009B67C0">
              <w:rPr>
                <w:rFonts w:ascii="Times New Roman" w:hAnsi="Times New Roman"/>
              </w:rPr>
              <w:t xml:space="preserve">B.Com (Pass Course </w:t>
            </w:r>
            <w:proofErr w:type="spellStart"/>
            <w:r w:rsidRPr="009B67C0">
              <w:rPr>
                <w:rFonts w:ascii="Times New Roman" w:hAnsi="Times New Roman"/>
              </w:rPr>
              <w:t>Hons</w:t>
            </w:r>
            <w:proofErr w:type="spellEnd"/>
            <w:r w:rsidRPr="009B67C0">
              <w:rPr>
                <w:rFonts w:ascii="Times New Roman" w:hAnsi="Times New Roman"/>
              </w:rPr>
              <w:t>)</w:t>
            </w:r>
          </w:p>
        </w:tc>
        <w:tc>
          <w:tcPr>
            <w:tcW w:w="1532" w:type="dxa"/>
          </w:tcPr>
          <w:p w:rsidR="009B67C0" w:rsidRPr="009B67C0" w:rsidRDefault="009B67C0" w:rsidP="00020D90">
            <w:pPr>
              <w:jc w:val="center"/>
              <w:rPr>
                <w:rFonts w:ascii="Times New Roman" w:hAnsi="Times New Roman"/>
              </w:rPr>
            </w:pPr>
            <w:r w:rsidRPr="009B67C0">
              <w:rPr>
                <w:rFonts w:ascii="Times New Roman" w:hAnsi="Times New Roman"/>
              </w:rPr>
              <w:t>140</w:t>
            </w:r>
          </w:p>
        </w:tc>
        <w:tc>
          <w:tcPr>
            <w:tcW w:w="1764" w:type="dxa"/>
          </w:tcPr>
          <w:p w:rsidR="009B67C0" w:rsidRPr="009B67C0" w:rsidRDefault="009B67C0" w:rsidP="00020D90">
            <w:pPr>
              <w:jc w:val="center"/>
              <w:rPr>
                <w:rFonts w:ascii="Times New Roman" w:hAnsi="Times New Roman"/>
              </w:rPr>
            </w:pPr>
            <w:r w:rsidRPr="009B67C0">
              <w:rPr>
                <w:rFonts w:ascii="Times New Roman" w:hAnsi="Times New Roman"/>
              </w:rPr>
              <w:t>60</w:t>
            </w:r>
          </w:p>
        </w:tc>
        <w:tc>
          <w:tcPr>
            <w:tcW w:w="1868" w:type="dxa"/>
          </w:tcPr>
          <w:p w:rsidR="009B67C0" w:rsidRPr="009B67C0" w:rsidRDefault="009B67C0" w:rsidP="00020D90">
            <w:pPr>
              <w:jc w:val="center"/>
              <w:rPr>
                <w:rFonts w:ascii="Times New Roman" w:hAnsi="Times New Roman"/>
              </w:rPr>
            </w:pPr>
            <w:r w:rsidRPr="009B67C0">
              <w:rPr>
                <w:rFonts w:ascii="Times New Roman" w:hAnsi="Times New Roman"/>
              </w:rPr>
              <w:t>42.9</w:t>
            </w:r>
          </w:p>
          <w:p w:rsidR="009B67C0" w:rsidRPr="009B67C0" w:rsidRDefault="009B67C0" w:rsidP="00020D90">
            <w:pPr>
              <w:jc w:val="center"/>
              <w:rPr>
                <w:rFonts w:ascii="Times New Roman" w:hAnsi="Times New Roman"/>
              </w:rPr>
            </w:pPr>
          </w:p>
        </w:tc>
      </w:tr>
      <w:tr w:rsidR="009B67C0" w:rsidRPr="009B67C0" w:rsidTr="00020D90">
        <w:trPr>
          <w:trHeight w:val="224"/>
        </w:trPr>
        <w:tc>
          <w:tcPr>
            <w:tcW w:w="1449" w:type="dxa"/>
          </w:tcPr>
          <w:p w:rsidR="009B67C0" w:rsidRPr="009B67C0" w:rsidRDefault="009B67C0" w:rsidP="009B67C0">
            <w:pPr>
              <w:rPr>
                <w:rFonts w:ascii="Times New Roman" w:hAnsi="Times New Roman"/>
              </w:rPr>
            </w:pPr>
            <w:r w:rsidRPr="009B67C0">
              <w:rPr>
                <w:rFonts w:ascii="Times New Roman" w:hAnsi="Times New Roman"/>
              </w:rPr>
              <w:t>5</w:t>
            </w:r>
          </w:p>
        </w:tc>
        <w:tc>
          <w:tcPr>
            <w:tcW w:w="2646" w:type="dxa"/>
          </w:tcPr>
          <w:p w:rsidR="009B67C0" w:rsidRPr="009B67C0" w:rsidRDefault="009B67C0" w:rsidP="009B67C0">
            <w:pPr>
              <w:rPr>
                <w:rFonts w:ascii="Times New Roman" w:hAnsi="Times New Roman"/>
              </w:rPr>
            </w:pPr>
            <w:r w:rsidRPr="009B67C0">
              <w:rPr>
                <w:rFonts w:ascii="Times New Roman" w:hAnsi="Times New Roman"/>
              </w:rPr>
              <w:t>BCA</w:t>
            </w:r>
          </w:p>
        </w:tc>
        <w:tc>
          <w:tcPr>
            <w:tcW w:w="1532" w:type="dxa"/>
          </w:tcPr>
          <w:p w:rsidR="009B67C0" w:rsidRPr="009B67C0" w:rsidRDefault="009B67C0" w:rsidP="00020D90">
            <w:pPr>
              <w:jc w:val="center"/>
              <w:rPr>
                <w:rFonts w:ascii="Times New Roman" w:hAnsi="Times New Roman"/>
              </w:rPr>
            </w:pPr>
            <w:r w:rsidRPr="009B67C0">
              <w:rPr>
                <w:rFonts w:ascii="Times New Roman" w:hAnsi="Times New Roman"/>
              </w:rPr>
              <w:t>40</w:t>
            </w:r>
          </w:p>
        </w:tc>
        <w:tc>
          <w:tcPr>
            <w:tcW w:w="1764" w:type="dxa"/>
          </w:tcPr>
          <w:p w:rsidR="009B67C0" w:rsidRPr="009B67C0" w:rsidRDefault="009B67C0" w:rsidP="00020D90">
            <w:pPr>
              <w:jc w:val="center"/>
              <w:rPr>
                <w:rFonts w:ascii="Times New Roman" w:hAnsi="Times New Roman"/>
              </w:rPr>
            </w:pPr>
            <w:r w:rsidRPr="009B67C0">
              <w:rPr>
                <w:rFonts w:ascii="Times New Roman" w:hAnsi="Times New Roman"/>
              </w:rPr>
              <w:t>32</w:t>
            </w:r>
          </w:p>
        </w:tc>
        <w:tc>
          <w:tcPr>
            <w:tcW w:w="1868" w:type="dxa"/>
          </w:tcPr>
          <w:p w:rsidR="009B67C0" w:rsidRPr="009B67C0" w:rsidRDefault="009B67C0" w:rsidP="00020D90">
            <w:pPr>
              <w:jc w:val="center"/>
              <w:rPr>
                <w:rFonts w:ascii="Times New Roman" w:hAnsi="Times New Roman"/>
              </w:rPr>
            </w:pPr>
            <w:r w:rsidRPr="009B67C0">
              <w:rPr>
                <w:rFonts w:ascii="Times New Roman" w:hAnsi="Times New Roman"/>
              </w:rPr>
              <w:t>80.0</w:t>
            </w:r>
          </w:p>
        </w:tc>
      </w:tr>
      <w:tr w:rsidR="009B67C0" w:rsidRPr="009B67C0" w:rsidTr="00020D90">
        <w:trPr>
          <w:trHeight w:val="224"/>
        </w:trPr>
        <w:tc>
          <w:tcPr>
            <w:tcW w:w="1449" w:type="dxa"/>
          </w:tcPr>
          <w:p w:rsidR="009B67C0" w:rsidRPr="009B67C0" w:rsidRDefault="009B67C0" w:rsidP="009B67C0">
            <w:pPr>
              <w:rPr>
                <w:rFonts w:ascii="Times New Roman" w:hAnsi="Times New Roman"/>
              </w:rPr>
            </w:pPr>
            <w:r w:rsidRPr="009B67C0">
              <w:rPr>
                <w:rFonts w:ascii="Times New Roman" w:hAnsi="Times New Roman"/>
              </w:rPr>
              <w:t>6</w:t>
            </w:r>
          </w:p>
        </w:tc>
        <w:tc>
          <w:tcPr>
            <w:tcW w:w="2646" w:type="dxa"/>
          </w:tcPr>
          <w:p w:rsidR="009B67C0" w:rsidRPr="009B67C0" w:rsidRDefault="009B67C0" w:rsidP="009B67C0">
            <w:pPr>
              <w:rPr>
                <w:rFonts w:ascii="Times New Roman" w:hAnsi="Times New Roman"/>
              </w:rPr>
            </w:pPr>
            <w:r w:rsidRPr="009B67C0">
              <w:rPr>
                <w:rFonts w:ascii="Times New Roman" w:hAnsi="Times New Roman"/>
              </w:rPr>
              <w:t>BBA</w:t>
            </w:r>
          </w:p>
        </w:tc>
        <w:tc>
          <w:tcPr>
            <w:tcW w:w="1532" w:type="dxa"/>
          </w:tcPr>
          <w:p w:rsidR="009B67C0" w:rsidRPr="009B67C0" w:rsidRDefault="009B67C0" w:rsidP="00020D90">
            <w:pPr>
              <w:jc w:val="center"/>
              <w:rPr>
                <w:rFonts w:ascii="Times New Roman" w:hAnsi="Times New Roman"/>
              </w:rPr>
            </w:pPr>
            <w:r w:rsidRPr="009B67C0">
              <w:rPr>
                <w:rFonts w:ascii="Times New Roman" w:hAnsi="Times New Roman"/>
              </w:rPr>
              <w:t>40</w:t>
            </w:r>
          </w:p>
        </w:tc>
        <w:tc>
          <w:tcPr>
            <w:tcW w:w="1764" w:type="dxa"/>
          </w:tcPr>
          <w:p w:rsidR="009B67C0" w:rsidRPr="009B67C0" w:rsidRDefault="009B67C0" w:rsidP="00020D90">
            <w:pPr>
              <w:jc w:val="center"/>
              <w:rPr>
                <w:rFonts w:ascii="Times New Roman" w:hAnsi="Times New Roman"/>
              </w:rPr>
            </w:pPr>
            <w:r w:rsidRPr="009B67C0">
              <w:rPr>
                <w:rFonts w:ascii="Times New Roman" w:hAnsi="Times New Roman"/>
              </w:rPr>
              <w:t>35</w:t>
            </w:r>
          </w:p>
        </w:tc>
        <w:tc>
          <w:tcPr>
            <w:tcW w:w="1868" w:type="dxa"/>
          </w:tcPr>
          <w:p w:rsidR="009B67C0" w:rsidRPr="009B67C0" w:rsidRDefault="009B67C0" w:rsidP="00020D90">
            <w:pPr>
              <w:jc w:val="center"/>
              <w:rPr>
                <w:rFonts w:ascii="Times New Roman" w:hAnsi="Times New Roman"/>
              </w:rPr>
            </w:pPr>
            <w:r w:rsidRPr="009B67C0">
              <w:rPr>
                <w:rFonts w:ascii="Times New Roman" w:hAnsi="Times New Roman"/>
              </w:rPr>
              <w:t>87.5</w:t>
            </w:r>
          </w:p>
        </w:tc>
      </w:tr>
      <w:tr w:rsidR="009B67C0" w:rsidRPr="009B67C0" w:rsidTr="00020D90">
        <w:trPr>
          <w:trHeight w:val="224"/>
        </w:trPr>
        <w:tc>
          <w:tcPr>
            <w:tcW w:w="1449" w:type="dxa"/>
          </w:tcPr>
          <w:p w:rsidR="009B67C0" w:rsidRPr="009B67C0" w:rsidRDefault="009B67C0" w:rsidP="009B67C0">
            <w:pPr>
              <w:rPr>
                <w:rFonts w:ascii="Times New Roman" w:hAnsi="Times New Roman"/>
              </w:rPr>
            </w:pPr>
            <w:r w:rsidRPr="009B67C0">
              <w:rPr>
                <w:rFonts w:ascii="Times New Roman" w:hAnsi="Times New Roman"/>
              </w:rPr>
              <w:t>7</w:t>
            </w:r>
          </w:p>
        </w:tc>
        <w:tc>
          <w:tcPr>
            <w:tcW w:w="2646" w:type="dxa"/>
          </w:tcPr>
          <w:p w:rsidR="009B67C0" w:rsidRPr="009B67C0" w:rsidRDefault="009B67C0" w:rsidP="009B67C0">
            <w:pPr>
              <w:rPr>
                <w:rFonts w:ascii="Times New Roman" w:hAnsi="Times New Roman"/>
              </w:rPr>
            </w:pPr>
            <w:r w:rsidRPr="009B67C0">
              <w:rPr>
                <w:rFonts w:ascii="Times New Roman" w:hAnsi="Times New Roman"/>
              </w:rPr>
              <w:t>M.A English</w:t>
            </w:r>
          </w:p>
        </w:tc>
        <w:tc>
          <w:tcPr>
            <w:tcW w:w="1532" w:type="dxa"/>
          </w:tcPr>
          <w:p w:rsidR="009B67C0" w:rsidRPr="009B67C0" w:rsidRDefault="009B67C0" w:rsidP="00020D90">
            <w:pPr>
              <w:jc w:val="center"/>
              <w:rPr>
                <w:rFonts w:ascii="Times New Roman" w:hAnsi="Times New Roman"/>
              </w:rPr>
            </w:pPr>
            <w:r w:rsidRPr="009B67C0">
              <w:rPr>
                <w:rFonts w:ascii="Times New Roman" w:hAnsi="Times New Roman"/>
              </w:rPr>
              <w:t>120</w:t>
            </w:r>
          </w:p>
        </w:tc>
        <w:tc>
          <w:tcPr>
            <w:tcW w:w="1764" w:type="dxa"/>
          </w:tcPr>
          <w:p w:rsidR="009B67C0" w:rsidRPr="009B67C0" w:rsidRDefault="009B67C0" w:rsidP="00020D90">
            <w:pPr>
              <w:jc w:val="center"/>
              <w:rPr>
                <w:rFonts w:ascii="Times New Roman" w:hAnsi="Times New Roman"/>
              </w:rPr>
            </w:pPr>
            <w:r w:rsidRPr="009B67C0">
              <w:rPr>
                <w:rFonts w:ascii="Times New Roman" w:hAnsi="Times New Roman"/>
              </w:rPr>
              <w:t>90</w:t>
            </w:r>
          </w:p>
        </w:tc>
        <w:tc>
          <w:tcPr>
            <w:tcW w:w="1868" w:type="dxa"/>
          </w:tcPr>
          <w:p w:rsidR="009B67C0" w:rsidRPr="009B67C0" w:rsidRDefault="009B67C0" w:rsidP="00020D90">
            <w:pPr>
              <w:jc w:val="center"/>
              <w:rPr>
                <w:rFonts w:ascii="Times New Roman" w:hAnsi="Times New Roman"/>
              </w:rPr>
            </w:pPr>
            <w:r w:rsidRPr="009B67C0">
              <w:rPr>
                <w:rFonts w:ascii="Times New Roman" w:hAnsi="Times New Roman"/>
              </w:rPr>
              <w:t>75</w:t>
            </w:r>
          </w:p>
        </w:tc>
      </w:tr>
      <w:tr w:rsidR="009B67C0" w:rsidRPr="009B67C0" w:rsidTr="00020D90">
        <w:trPr>
          <w:trHeight w:val="224"/>
        </w:trPr>
        <w:tc>
          <w:tcPr>
            <w:tcW w:w="1449" w:type="dxa"/>
          </w:tcPr>
          <w:p w:rsidR="009B67C0" w:rsidRPr="009B67C0" w:rsidRDefault="009B67C0" w:rsidP="009B67C0">
            <w:pPr>
              <w:rPr>
                <w:rFonts w:ascii="Times New Roman" w:hAnsi="Times New Roman"/>
              </w:rPr>
            </w:pPr>
            <w:r w:rsidRPr="009B67C0">
              <w:rPr>
                <w:rFonts w:ascii="Times New Roman" w:hAnsi="Times New Roman"/>
              </w:rPr>
              <w:t>8</w:t>
            </w:r>
          </w:p>
        </w:tc>
        <w:tc>
          <w:tcPr>
            <w:tcW w:w="2646" w:type="dxa"/>
          </w:tcPr>
          <w:p w:rsidR="009B67C0" w:rsidRPr="009B67C0" w:rsidRDefault="009B67C0" w:rsidP="009B67C0">
            <w:pPr>
              <w:rPr>
                <w:rFonts w:ascii="Times New Roman" w:hAnsi="Times New Roman"/>
              </w:rPr>
            </w:pPr>
            <w:r w:rsidRPr="009B67C0">
              <w:rPr>
                <w:rFonts w:ascii="Times New Roman" w:hAnsi="Times New Roman"/>
              </w:rPr>
              <w:t>M.A Punjabi</w:t>
            </w:r>
          </w:p>
        </w:tc>
        <w:tc>
          <w:tcPr>
            <w:tcW w:w="1532" w:type="dxa"/>
          </w:tcPr>
          <w:p w:rsidR="009B67C0" w:rsidRPr="009B67C0" w:rsidRDefault="009B67C0" w:rsidP="00020D90">
            <w:pPr>
              <w:jc w:val="center"/>
              <w:rPr>
                <w:rFonts w:ascii="Times New Roman" w:hAnsi="Times New Roman"/>
              </w:rPr>
            </w:pPr>
            <w:r w:rsidRPr="009B67C0">
              <w:rPr>
                <w:rFonts w:ascii="Times New Roman" w:hAnsi="Times New Roman"/>
              </w:rPr>
              <w:t>60</w:t>
            </w:r>
          </w:p>
        </w:tc>
        <w:tc>
          <w:tcPr>
            <w:tcW w:w="1764" w:type="dxa"/>
          </w:tcPr>
          <w:p w:rsidR="009B67C0" w:rsidRPr="009B67C0" w:rsidRDefault="009B67C0" w:rsidP="00020D90">
            <w:pPr>
              <w:jc w:val="center"/>
              <w:rPr>
                <w:rFonts w:ascii="Times New Roman" w:hAnsi="Times New Roman"/>
              </w:rPr>
            </w:pPr>
            <w:r w:rsidRPr="009B67C0">
              <w:rPr>
                <w:rFonts w:ascii="Times New Roman" w:hAnsi="Times New Roman"/>
              </w:rPr>
              <w:t>38</w:t>
            </w:r>
          </w:p>
        </w:tc>
        <w:tc>
          <w:tcPr>
            <w:tcW w:w="1868" w:type="dxa"/>
          </w:tcPr>
          <w:p w:rsidR="009B67C0" w:rsidRPr="009B67C0" w:rsidRDefault="009B67C0" w:rsidP="00020D90">
            <w:pPr>
              <w:jc w:val="center"/>
              <w:rPr>
                <w:rFonts w:ascii="Times New Roman" w:hAnsi="Times New Roman"/>
              </w:rPr>
            </w:pPr>
            <w:r w:rsidRPr="009B67C0">
              <w:rPr>
                <w:rFonts w:ascii="Times New Roman" w:hAnsi="Times New Roman"/>
              </w:rPr>
              <w:t>63.3</w:t>
            </w:r>
          </w:p>
        </w:tc>
      </w:tr>
      <w:tr w:rsidR="009B67C0" w:rsidRPr="009B67C0" w:rsidTr="00020D90">
        <w:trPr>
          <w:trHeight w:val="224"/>
        </w:trPr>
        <w:tc>
          <w:tcPr>
            <w:tcW w:w="1449" w:type="dxa"/>
          </w:tcPr>
          <w:p w:rsidR="009B67C0" w:rsidRPr="009B67C0" w:rsidRDefault="009B67C0" w:rsidP="009B67C0">
            <w:pPr>
              <w:rPr>
                <w:rFonts w:ascii="Times New Roman" w:hAnsi="Times New Roman"/>
              </w:rPr>
            </w:pPr>
            <w:r w:rsidRPr="009B67C0">
              <w:rPr>
                <w:rFonts w:ascii="Times New Roman" w:hAnsi="Times New Roman"/>
              </w:rPr>
              <w:t>9</w:t>
            </w:r>
          </w:p>
        </w:tc>
        <w:tc>
          <w:tcPr>
            <w:tcW w:w="2646" w:type="dxa"/>
          </w:tcPr>
          <w:p w:rsidR="009B67C0" w:rsidRPr="009B67C0" w:rsidRDefault="009B67C0" w:rsidP="009B67C0">
            <w:pPr>
              <w:rPr>
                <w:rFonts w:ascii="Times New Roman" w:hAnsi="Times New Roman"/>
              </w:rPr>
            </w:pPr>
            <w:r w:rsidRPr="009B67C0">
              <w:rPr>
                <w:rFonts w:ascii="Times New Roman" w:hAnsi="Times New Roman"/>
              </w:rPr>
              <w:t>M.A Economics</w:t>
            </w:r>
          </w:p>
        </w:tc>
        <w:tc>
          <w:tcPr>
            <w:tcW w:w="1532" w:type="dxa"/>
          </w:tcPr>
          <w:p w:rsidR="009B67C0" w:rsidRPr="009B67C0" w:rsidRDefault="009B67C0" w:rsidP="00020D90">
            <w:pPr>
              <w:jc w:val="center"/>
              <w:rPr>
                <w:rFonts w:ascii="Times New Roman" w:hAnsi="Times New Roman"/>
              </w:rPr>
            </w:pPr>
            <w:r w:rsidRPr="009B67C0">
              <w:rPr>
                <w:rFonts w:ascii="Times New Roman" w:hAnsi="Times New Roman"/>
              </w:rPr>
              <w:t>120</w:t>
            </w:r>
          </w:p>
        </w:tc>
        <w:tc>
          <w:tcPr>
            <w:tcW w:w="1764" w:type="dxa"/>
          </w:tcPr>
          <w:p w:rsidR="009B67C0" w:rsidRPr="009B67C0" w:rsidRDefault="009B67C0" w:rsidP="00020D90">
            <w:pPr>
              <w:jc w:val="center"/>
              <w:rPr>
                <w:rFonts w:ascii="Times New Roman" w:hAnsi="Times New Roman"/>
              </w:rPr>
            </w:pPr>
            <w:r w:rsidRPr="009B67C0">
              <w:rPr>
                <w:rFonts w:ascii="Times New Roman" w:hAnsi="Times New Roman"/>
              </w:rPr>
              <w:t>80</w:t>
            </w:r>
          </w:p>
        </w:tc>
        <w:tc>
          <w:tcPr>
            <w:tcW w:w="1868" w:type="dxa"/>
          </w:tcPr>
          <w:p w:rsidR="009B67C0" w:rsidRPr="009B67C0" w:rsidRDefault="009B67C0" w:rsidP="00020D90">
            <w:pPr>
              <w:jc w:val="center"/>
              <w:rPr>
                <w:rFonts w:ascii="Times New Roman" w:hAnsi="Times New Roman"/>
              </w:rPr>
            </w:pPr>
            <w:r w:rsidRPr="009B67C0">
              <w:rPr>
                <w:rFonts w:ascii="Times New Roman" w:hAnsi="Times New Roman"/>
              </w:rPr>
              <w:t>66.7</w:t>
            </w:r>
          </w:p>
        </w:tc>
      </w:tr>
      <w:tr w:rsidR="009B67C0" w:rsidRPr="009B67C0" w:rsidTr="00020D90">
        <w:trPr>
          <w:trHeight w:val="224"/>
        </w:trPr>
        <w:tc>
          <w:tcPr>
            <w:tcW w:w="1449" w:type="dxa"/>
          </w:tcPr>
          <w:p w:rsidR="009B67C0" w:rsidRPr="009B67C0" w:rsidRDefault="009B67C0" w:rsidP="009B67C0">
            <w:pPr>
              <w:rPr>
                <w:rFonts w:ascii="Times New Roman" w:hAnsi="Times New Roman"/>
              </w:rPr>
            </w:pPr>
            <w:r w:rsidRPr="009B67C0">
              <w:rPr>
                <w:rFonts w:ascii="Times New Roman" w:hAnsi="Times New Roman"/>
              </w:rPr>
              <w:t>10</w:t>
            </w:r>
          </w:p>
        </w:tc>
        <w:tc>
          <w:tcPr>
            <w:tcW w:w="2646" w:type="dxa"/>
          </w:tcPr>
          <w:p w:rsidR="009B67C0" w:rsidRPr="009B67C0" w:rsidRDefault="009B67C0" w:rsidP="009B67C0">
            <w:pPr>
              <w:rPr>
                <w:rFonts w:ascii="Times New Roman" w:hAnsi="Times New Roman"/>
              </w:rPr>
            </w:pPr>
            <w:r w:rsidRPr="009B67C0">
              <w:rPr>
                <w:rFonts w:ascii="Times New Roman" w:hAnsi="Times New Roman"/>
              </w:rPr>
              <w:t>M.A Hindi</w:t>
            </w:r>
          </w:p>
        </w:tc>
        <w:tc>
          <w:tcPr>
            <w:tcW w:w="1532" w:type="dxa"/>
          </w:tcPr>
          <w:p w:rsidR="009B67C0" w:rsidRPr="009B67C0" w:rsidRDefault="009B67C0" w:rsidP="00020D90">
            <w:pPr>
              <w:jc w:val="center"/>
              <w:rPr>
                <w:rFonts w:ascii="Times New Roman" w:hAnsi="Times New Roman"/>
              </w:rPr>
            </w:pPr>
            <w:r w:rsidRPr="009B67C0">
              <w:rPr>
                <w:rFonts w:ascii="Times New Roman" w:hAnsi="Times New Roman"/>
              </w:rPr>
              <w:t>60</w:t>
            </w:r>
          </w:p>
        </w:tc>
        <w:tc>
          <w:tcPr>
            <w:tcW w:w="1764" w:type="dxa"/>
          </w:tcPr>
          <w:p w:rsidR="009B67C0" w:rsidRPr="009B67C0" w:rsidRDefault="009B67C0" w:rsidP="00020D90">
            <w:pPr>
              <w:jc w:val="center"/>
              <w:rPr>
                <w:rFonts w:ascii="Times New Roman" w:hAnsi="Times New Roman"/>
              </w:rPr>
            </w:pPr>
            <w:r w:rsidRPr="009B67C0">
              <w:rPr>
                <w:rFonts w:ascii="Times New Roman" w:hAnsi="Times New Roman"/>
              </w:rPr>
              <w:t>47</w:t>
            </w:r>
          </w:p>
        </w:tc>
        <w:tc>
          <w:tcPr>
            <w:tcW w:w="1868" w:type="dxa"/>
          </w:tcPr>
          <w:p w:rsidR="009B67C0" w:rsidRPr="009B67C0" w:rsidRDefault="009B67C0" w:rsidP="00020D90">
            <w:pPr>
              <w:jc w:val="center"/>
              <w:rPr>
                <w:rFonts w:ascii="Times New Roman" w:hAnsi="Times New Roman"/>
              </w:rPr>
            </w:pPr>
            <w:r w:rsidRPr="009B67C0">
              <w:rPr>
                <w:rFonts w:ascii="Times New Roman" w:hAnsi="Times New Roman"/>
              </w:rPr>
              <w:t>78.3</w:t>
            </w:r>
          </w:p>
        </w:tc>
      </w:tr>
      <w:tr w:rsidR="009B67C0" w:rsidRPr="009B67C0" w:rsidTr="00020D90">
        <w:trPr>
          <w:trHeight w:val="224"/>
        </w:trPr>
        <w:tc>
          <w:tcPr>
            <w:tcW w:w="1449" w:type="dxa"/>
          </w:tcPr>
          <w:p w:rsidR="009B67C0" w:rsidRPr="009B67C0" w:rsidRDefault="009B67C0" w:rsidP="009B67C0">
            <w:pPr>
              <w:rPr>
                <w:rFonts w:ascii="Times New Roman" w:hAnsi="Times New Roman"/>
              </w:rPr>
            </w:pPr>
            <w:r w:rsidRPr="009B67C0">
              <w:rPr>
                <w:rFonts w:ascii="Times New Roman" w:hAnsi="Times New Roman"/>
              </w:rPr>
              <w:t>11</w:t>
            </w:r>
          </w:p>
        </w:tc>
        <w:tc>
          <w:tcPr>
            <w:tcW w:w="2646" w:type="dxa"/>
          </w:tcPr>
          <w:p w:rsidR="009B67C0" w:rsidRPr="009B67C0" w:rsidRDefault="009B67C0" w:rsidP="009B67C0">
            <w:pPr>
              <w:rPr>
                <w:rFonts w:ascii="Times New Roman" w:hAnsi="Times New Roman"/>
              </w:rPr>
            </w:pPr>
            <w:r w:rsidRPr="009B67C0">
              <w:rPr>
                <w:rFonts w:ascii="Times New Roman" w:hAnsi="Times New Roman"/>
              </w:rPr>
              <w:t>M.A Geography</w:t>
            </w:r>
          </w:p>
        </w:tc>
        <w:tc>
          <w:tcPr>
            <w:tcW w:w="1532" w:type="dxa"/>
          </w:tcPr>
          <w:p w:rsidR="009B67C0" w:rsidRPr="009B67C0" w:rsidRDefault="009B67C0" w:rsidP="00020D90">
            <w:pPr>
              <w:jc w:val="center"/>
              <w:rPr>
                <w:rFonts w:ascii="Times New Roman" w:hAnsi="Times New Roman"/>
              </w:rPr>
            </w:pPr>
            <w:r w:rsidRPr="009B67C0">
              <w:rPr>
                <w:rFonts w:ascii="Times New Roman" w:hAnsi="Times New Roman"/>
              </w:rPr>
              <w:t>40</w:t>
            </w:r>
          </w:p>
        </w:tc>
        <w:tc>
          <w:tcPr>
            <w:tcW w:w="1764" w:type="dxa"/>
          </w:tcPr>
          <w:p w:rsidR="009B67C0" w:rsidRPr="009B67C0" w:rsidRDefault="009B67C0" w:rsidP="00020D90">
            <w:pPr>
              <w:jc w:val="center"/>
              <w:rPr>
                <w:rFonts w:ascii="Times New Roman" w:hAnsi="Times New Roman"/>
              </w:rPr>
            </w:pPr>
            <w:r w:rsidRPr="009B67C0">
              <w:rPr>
                <w:rFonts w:ascii="Times New Roman" w:hAnsi="Times New Roman"/>
              </w:rPr>
              <w:t>28</w:t>
            </w:r>
          </w:p>
        </w:tc>
        <w:tc>
          <w:tcPr>
            <w:tcW w:w="1868" w:type="dxa"/>
          </w:tcPr>
          <w:p w:rsidR="009B67C0" w:rsidRPr="009B67C0" w:rsidRDefault="009B67C0" w:rsidP="00020D90">
            <w:pPr>
              <w:jc w:val="center"/>
              <w:rPr>
                <w:rFonts w:ascii="Times New Roman" w:hAnsi="Times New Roman"/>
              </w:rPr>
            </w:pPr>
            <w:r w:rsidRPr="009B67C0">
              <w:rPr>
                <w:rFonts w:ascii="Times New Roman" w:hAnsi="Times New Roman"/>
              </w:rPr>
              <w:t>70.0</w:t>
            </w:r>
          </w:p>
        </w:tc>
      </w:tr>
      <w:tr w:rsidR="009B67C0" w:rsidRPr="009B67C0" w:rsidTr="00020D90">
        <w:trPr>
          <w:trHeight w:val="224"/>
        </w:trPr>
        <w:tc>
          <w:tcPr>
            <w:tcW w:w="1449" w:type="dxa"/>
          </w:tcPr>
          <w:p w:rsidR="009B67C0" w:rsidRPr="009B67C0" w:rsidRDefault="009B67C0" w:rsidP="009B67C0">
            <w:pPr>
              <w:rPr>
                <w:rFonts w:ascii="Times New Roman" w:hAnsi="Times New Roman"/>
              </w:rPr>
            </w:pPr>
            <w:r w:rsidRPr="009B67C0">
              <w:rPr>
                <w:rFonts w:ascii="Times New Roman" w:hAnsi="Times New Roman"/>
              </w:rPr>
              <w:t>12</w:t>
            </w:r>
          </w:p>
        </w:tc>
        <w:tc>
          <w:tcPr>
            <w:tcW w:w="2646" w:type="dxa"/>
          </w:tcPr>
          <w:p w:rsidR="009B67C0" w:rsidRPr="009B67C0" w:rsidRDefault="009B67C0" w:rsidP="009B67C0">
            <w:pPr>
              <w:rPr>
                <w:rFonts w:ascii="Times New Roman" w:hAnsi="Times New Roman"/>
              </w:rPr>
            </w:pPr>
            <w:proofErr w:type="spellStart"/>
            <w:r w:rsidRPr="009B67C0">
              <w:rPr>
                <w:rFonts w:ascii="Times New Roman" w:hAnsi="Times New Roman"/>
              </w:rPr>
              <w:t>M.Sc</w:t>
            </w:r>
            <w:proofErr w:type="spellEnd"/>
            <w:r w:rsidRPr="009B67C0">
              <w:rPr>
                <w:rFonts w:ascii="Times New Roman" w:hAnsi="Times New Roman"/>
              </w:rPr>
              <w:t xml:space="preserve"> Mathematics</w:t>
            </w:r>
          </w:p>
        </w:tc>
        <w:tc>
          <w:tcPr>
            <w:tcW w:w="1532" w:type="dxa"/>
          </w:tcPr>
          <w:p w:rsidR="009B67C0" w:rsidRPr="009B67C0" w:rsidRDefault="009B67C0" w:rsidP="00020D90">
            <w:pPr>
              <w:jc w:val="center"/>
              <w:rPr>
                <w:rFonts w:ascii="Times New Roman" w:hAnsi="Times New Roman"/>
              </w:rPr>
            </w:pPr>
            <w:r w:rsidRPr="009B67C0">
              <w:rPr>
                <w:rFonts w:ascii="Times New Roman" w:hAnsi="Times New Roman"/>
              </w:rPr>
              <w:t>60</w:t>
            </w:r>
          </w:p>
        </w:tc>
        <w:tc>
          <w:tcPr>
            <w:tcW w:w="1764" w:type="dxa"/>
          </w:tcPr>
          <w:p w:rsidR="009B67C0" w:rsidRPr="009B67C0" w:rsidRDefault="009B67C0" w:rsidP="00020D90">
            <w:pPr>
              <w:jc w:val="center"/>
              <w:rPr>
                <w:rFonts w:ascii="Times New Roman" w:hAnsi="Times New Roman"/>
              </w:rPr>
            </w:pPr>
            <w:r w:rsidRPr="009B67C0">
              <w:rPr>
                <w:rFonts w:ascii="Times New Roman" w:hAnsi="Times New Roman"/>
              </w:rPr>
              <w:t>38</w:t>
            </w:r>
          </w:p>
        </w:tc>
        <w:tc>
          <w:tcPr>
            <w:tcW w:w="1868" w:type="dxa"/>
          </w:tcPr>
          <w:p w:rsidR="009B67C0" w:rsidRPr="009B67C0" w:rsidRDefault="009B67C0" w:rsidP="00020D90">
            <w:pPr>
              <w:jc w:val="center"/>
              <w:rPr>
                <w:rFonts w:ascii="Times New Roman" w:hAnsi="Times New Roman"/>
              </w:rPr>
            </w:pPr>
            <w:r w:rsidRPr="009B67C0">
              <w:rPr>
                <w:rFonts w:ascii="Times New Roman" w:hAnsi="Times New Roman"/>
              </w:rPr>
              <w:t>63.3</w:t>
            </w:r>
          </w:p>
        </w:tc>
      </w:tr>
      <w:tr w:rsidR="009B67C0" w:rsidRPr="009B67C0" w:rsidTr="00020D90">
        <w:trPr>
          <w:trHeight w:val="464"/>
        </w:trPr>
        <w:tc>
          <w:tcPr>
            <w:tcW w:w="1449" w:type="dxa"/>
          </w:tcPr>
          <w:p w:rsidR="009B67C0" w:rsidRPr="009B67C0" w:rsidRDefault="009B67C0" w:rsidP="009B67C0">
            <w:pPr>
              <w:rPr>
                <w:rFonts w:ascii="Times New Roman" w:hAnsi="Times New Roman"/>
              </w:rPr>
            </w:pPr>
            <w:r w:rsidRPr="009B67C0">
              <w:rPr>
                <w:rFonts w:ascii="Times New Roman" w:hAnsi="Times New Roman"/>
              </w:rPr>
              <w:t>13</w:t>
            </w:r>
          </w:p>
        </w:tc>
        <w:tc>
          <w:tcPr>
            <w:tcW w:w="2646" w:type="dxa"/>
          </w:tcPr>
          <w:p w:rsidR="009B67C0" w:rsidRPr="009B67C0" w:rsidRDefault="009B67C0" w:rsidP="009B67C0">
            <w:pPr>
              <w:rPr>
                <w:rFonts w:ascii="Times New Roman" w:hAnsi="Times New Roman"/>
              </w:rPr>
            </w:pPr>
            <w:r w:rsidRPr="009B67C0">
              <w:rPr>
                <w:rFonts w:ascii="Times New Roman" w:hAnsi="Times New Roman"/>
              </w:rPr>
              <w:t>M.Com (Business Innovation)</w:t>
            </w:r>
          </w:p>
        </w:tc>
        <w:tc>
          <w:tcPr>
            <w:tcW w:w="1532" w:type="dxa"/>
          </w:tcPr>
          <w:p w:rsidR="009B67C0" w:rsidRPr="009B67C0" w:rsidRDefault="009B67C0" w:rsidP="00020D90">
            <w:pPr>
              <w:jc w:val="center"/>
              <w:rPr>
                <w:rFonts w:ascii="Times New Roman" w:hAnsi="Times New Roman"/>
              </w:rPr>
            </w:pPr>
            <w:r w:rsidRPr="009B67C0">
              <w:rPr>
                <w:rFonts w:ascii="Times New Roman" w:hAnsi="Times New Roman"/>
              </w:rPr>
              <w:t>50</w:t>
            </w:r>
          </w:p>
        </w:tc>
        <w:tc>
          <w:tcPr>
            <w:tcW w:w="1764" w:type="dxa"/>
          </w:tcPr>
          <w:p w:rsidR="009B67C0" w:rsidRPr="009B67C0" w:rsidRDefault="009B67C0" w:rsidP="00020D90">
            <w:pPr>
              <w:jc w:val="center"/>
              <w:rPr>
                <w:rFonts w:ascii="Times New Roman" w:hAnsi="Times New Roman"/>
                <w:u w:val="single"/>
              </w:rPr>
            </w:pPr>
            <w:r w:rsidRPr="009B67C0">
              <w:rPr>
                <w:rFonts w:ascii="Times New Roman" w:hAnsi="Times New Roman"/>
                <w:u w:val="single"/>
              </w:rPr>
              <w:t>50</w:t>
            </w:r>
          </w:p>
        </w:tc>
        <w:tc>
          <w:tcPr>
            <w:tcW w:w="1868" w:type="dxa"/>
          </w:tcPr>
          <w:p w:rsidR="009B67C0" w:rsidRPr="009B67C0" w:rsidRDefault="009B67C0" w:rsidP="00020D90">
            <w:pPr>
              <w:jc w:val="center"/>
              <w:rPr>
                <w:rFonts w:ascii="Times New Roman" w:hAnsi="Times New Roman"/>
              </w:rPr>
            </w:pPr>
            <w:r w:rsidRPr="009B67C0">
              <w:rPr>
                <w:rFonts w:ascii="Times New Roman" w:hAnsi="Times New Roman"/>
              </w:rPr>
              <w:t>100.0</w:t>
            </w:r>
          </w:p>
        </w:tc>
      </w:tr>
      <w:tr w:rsidR="009B67C0" w:rsidRPr="009B67C0" w:rsidTr="00020D90">
        <w:trPr>
          <w:trHeight w:val="449"/>
        </w:trPr>
        <w:tc>
          <w:tcPr>
            <w:tcW w:w="1449" w:type="dxa"/>
          </w:tcPr>
          <w:p w:rsidR="009B67C0" w:rsidRPr="009B67C0" w:rsidRDefault="009B67C0" w:rsidP="009B67C0">
            <w:pPr>
              <w:rPr>
                <w:rFonts w:ascii="Times New Roman" w:hAnsi="Times New Roman"/>
              </w:rPr>
            </w:pPr>
            <w:r w:rsidRPr="009B67C0">
              <w:rPr>
                <w:rFonts w:ascii="Times New Roman" w:hAnsi="Times New Roman"/>
              </w:rPr>
              <w:t>14</w:t>
            </w:r>
          </w:p>
        </w:tc>
        <w:tc>
          <w:tcPr>
            <w:tcW w:w="2646" w:type="dxa"/>
          </w:tcPr>
          <w:p w:rsidR="009B67C0" w:rsidRPr="009B67C0" w:rsidRDefault="009B67C0" w:rsidP="009B67C0">
            <w:pPr>
              <w:rPr>
                <w:rFonts w:ascii="Times New Roman" w:hAnsi="Times New Roman"/>
              </w:rPr>
            </w:pPr>
            <w:r w:rsidRPr="009B67C0">
              <w:rPr>
                <w:rFonts w:ascii="Times New Roman" w:hAnsi="Times New Roman"/>
              </w:rPr>
              <w:t xml:space="preserve">M.SC (Information Technology) </w:t>
            </w:r>
          </w:p>
        </w:tc>
        <w:tc>
          <w:tcPr>
            <w:tcW w:w="1532" w:type="dxa"/>
          </w:tcPr>
          <w:p w:rsidR="009B67C0" w:rsidRPr="009B67C0" w:rsidRDefault="009B67C0" w:rsidP="00020D90">
            <w:pPr>
              <w:jc w:val="center"/>
              <w:rPr>
                <w:rFonts w:ascii="Times New Roman" w:hAnsi="Times New Roman"/>
              </w:rPr>
            </w:pPr>
            <w:r w:rsidRPr="009B67C0">
              <w:rPr>
                <w:rFonts w:ascii="Times New Roman" w:hAnsi="Times New Roman"/>
              </w:rPr>
              <w:t>33</w:t>
            </w:r>
          </w:p>
        </w:tc>
        <w:tc>
          <w:tcPr>
            <w:tcW w:w="1764" w:type="dxa"/>
          </w:tcPr>
          <w:p w:rsidR="009B67C0" w:rsidRPr="009B67C0" w:rsidRDefault="009B67C0" w:rsidP="00020D90">
            <w:pPr>
              <w:jc w:val="center"/>
              <w:rPr>
                <w:rFonts w:ascii="Times New Roman" w:hAnsi="Times New Roman"/>
                <w:u w:val="single"/>
              </w:rPr>
            </w:pPr>
            <w:r w:rsidRPr="009B67C0">
              <w:rPr>
                <w:rFonts w:ascii="Times New Roman" w:hAnsi="Times New Roman"/>
                <w:u w:val="single"/>
              </w:rPr>
              <w:t>33</w:t>
            </w:r>
          </w:p>
        </w:tc>
        <w:tc>
          <w:tcPr>
            <w:tcW w:w="1868" w:type="dxa"/>
          </w:tcPr>
          <w:p w:rsidR="009B67C0" w:rsidRPr="009B67C0" w:rsidRDefault="009B67C0" w:rsidP="00020D90">
            <w:pPr>
              <w:jc w:val="center"/>
              <w:rPr>
                <w:rFonts w:ascii="Times New Roman" w:hAnsi="Times New Roman"/>
              </w:rPr>
            </w:pPr>
            <w:r w:rsidRPr="009B67C0">
              <w:rPr>
                <w:rFonts w:ascii="Times New Roman" w:hAnsi="Times New Roman"/>
              </w:rPr>
              <w:t>100.0</w:t>
            </w:r>
          </w:p>
        </w:tc>
      </w:tr>
      <w:tr w:rsidR="009B67C0" w:rsidRPr="009B67C0" w:rsidTr="00020D90">
        <w:trPr>
          <w:trHeight w:val="331"/>
        </w:trPr>
        <w:tc>
          <w:tcPr>
            <w:tcW w:w="1449" w:type="dxa"/>
          </w:tcPr>
          <w:p w:rsidR="009B67C0" w:rsidRPr="009B67C0" w:rsidRDefault="009B67C0" w:rsidP="009B67C0">
            <w:pPr>
              <w:rPr>
                <w:rFonts w:ascii="Times New Roman" w:hAnsi="Times New Roman"/>
              </w:rPr>
            </w:pPr>
            <w:r w:rsidRPr="009B67C0">
              <w:rPr>
                <w:rFonts w:ascii="Times New Roman" w:hAnsi="Times New Roman"/>
              </w:rPr>
              <w:t>15</w:t>
            </w:r>
          </w:p>
        </w:tc>
        <w:tc>
          <w:tcPr>
            <w:tcW w:w="2646" w:type="dxa"/>
          </w:tcPr>
          <w:p w:rsidR="009B67C0" w:rsidRPr="009B67C0" w:rsidRDefault="009B67C0" w:rsidP="009B67C0">
            <w:pPr>
              <w:rPr>
                <w:rFonts w:ascii="Times New Roman" w:hAnsi="Times New Roman"/>
              </w:rPr>
            </w:pPr>
            <w:r w:rsidRPr="009B67C0">
              <w:rPr>
                <w:rFonts w:ascii="Times New Roman" w:hAnsi="Times New Roman"/>
              </w:rPr>
              <w:t>M.Com</w:t>
            </w:r>
          </w:p>
        </w:tc>
        <w:tc>
          <w:tcPr>
            <w:tcW w:w="1532" w:type="dxa"/>
          </w:tcPr>
          <w:p w:rsidR="009B67C0" w:rsidRPr="009B67C0" w:rsidRDefault="009B67C0" w:rsidP="00020D90">
            <w:pPr>
              <w:jc w:val="center"/>
              <w:rPr>
                <w:rFonts w:ascii="Times New Roman" w:hAnsi="Times New Roman"/>
              </w:rPr>
            </w:pPr>
            <w:r w:rsidRPr="009B67C0">
              <w:rPr>
                <w:rFonts w:ascii="Times New Roman" w:hAnsi="Times New Roman"/>
              </w:rPr>
              <w:t>50</w:t>
            </w:r>
          </w:p>
        </w:tc>
        <w:tc>
          <w:tcPr>
            <w:tcW w:w="1764" w:type="dxa"/>
          </w:tcPr>
          <w:p w:rsidR="009B67C0" w:rsidRPr="009B67C0" w:rsidRDefault="009B67C0" w:rsidP="00020D90">
            <w:pPr>
              <w:jc w:val="center"/>
              <w:rPr>
                <w:rFonts w:ascii="Times New Roman" w:hAnsi="Times New Roman"/>
              </w:rPr>
            </w:pPr>
            <w:r w:rsidRPr="009B67C0">
              <w:rPr>
                <w:rFonts w:ascii="Times New Roman" w:hAnsi="Times New Roman"/>
              </w:rPr>
              <w:t>22</w:t>
            </w:r>
          </w:p>
        </w:tc>
        <w:tc>
          <w:tcPr>
            <w:tcW w:w="1868" w:type="dxa"/>
          </w:tcPr>
          <w:p w:rsidR="009B67C0" w:rsidRPr="009B67C0" w:rsidRDefault="009B67C0" w:rsidP="00020D90">
            <w:pPr>
              <w:jc w:val="center"/>
              <w:rPr>
                <w:rFonts w:ascii="Times New Roman" w:hAnsi="Times New Roman"/>
              </w:rPr>
            </w:pPr>
            <w:r w:rsidRPr="009B67C0">
              <w:rPr>
                <w:rFonts w:ascii="Times New Roman" w:hAnsi="Times New Roman"/>
              </w:rPr>
              <w:t>44.0</w:t>
            </w:r>
          </w:p>
        </w:tc>
      </w:tr>
      <w:tr w:rsidR="009B67C0" w:rsidRPr="009B67C0" w:rsidTr="00020D90">
        <w:trPr>
          <w:trHeight w:val="239"/>
        </w:trPr>
        <w:tc>
          <w:tcPr>
            <w:tcW w:w="1449" w:type="dxa"/>
          </w:tcPr>
          <w:p w:rsidR="009B67C0" w:rsidRPr="009B67C0" w:rsidRDefault="009B67C0" w:rsidP="009B67C0">
            <w:pPr>
              <w:rPr>
                <w:rFonts w:ascii="Times New Roman" w:hAnsi="Times New Roman"/>
              </w:rPr>
            </w:pPr>
          </w:p>
        </w:tc>
        <w:tc>
          <w:tcPr>
            <w:tcW w:w="2646" w:type="dxa"/>
          </w:tcPr>
          <w:p w:rsidR="009B67C0" w:rsidRPr="009B67C0" w:rsidRDefault="009B67C0" w:rsidP="009B67C0">
            <w:pPr>
              <w:rPr>
                <w:rFonts w:ascii="Times New Roman" w:hAnsi="Times New Roman"/>
              </w:rPr>
            </w:pPr>
            <w:r w:rsidRPr="009B67C0">
              <w:rPr>
                <w:rFonts w:ascii="Times New Roman" w:hAnsi="Times New Roman"/>
              </w:rPr>
              <w:t>Total</w:t>
            </w:r>
          </w:p>
        </w:tc>
        <w:tc>
          <w:tcPr>
            <w:tcW w:w="1532" w:type="dxa"/>
          </w:tcPr>
          <w:p w:rsidR="009B67C0" w:rsidRPr="009B67C0" w:rsidRDefault="009B67C0" w:rsidP="00020D90">
            <w:pPr>
              <w:jc w:val="center"/>
              <w:rPr>
                <w:rFonts w:ascii="Times New Roman" w:hAnsi="Times New Roman"/>
              </w:rPr>
            </w:pPr>
            <w:r w:rsidRPr="009B67C0">
              <w:rPr>
                <w:rFonts w:ascii="Times New Roman" w:hAnsi="Times New Roman"/>
              </w:rPr>
              <w:t>1773</w:t>
            </w:r>
          </w:p>
        </w:tc>
        <w:tc>
          <w:tcPr>
            <w:tcW w:w="1764" w:type="dxa"/>
          </w:tcPr>
          <w:p w:rsidR="009B67C0" w:rsidRPr="009B67C0" w:rsidRDefault="009B67C0" w:rsidP="00020D90">
            <w:pPr>
              <w:jc w:val="center"/>
              <w:rPr>
                <w:rFonts w:ascii="Times New Roman" w:hAnsi="Times New Roman"/>
              </w:rPr>
            </w:pPr>
            <w:r w:rsidRPr="009B67C0">
              <w:rPr>
                <w:rFonts w:ascii="Times New Roman" w:hAnsi="Times New Roman"/>
              </w:rPr>
              <w:t>802</w:t>
            </w:r>
          </w:p>
        </w:tc>
        <w:tc>
          <w:tcPr>
            <w:tcW w:w="1868" w:type="dxa"/>
          </w:tcPr>
          <w:p w:rsidR="009B67C0" w:rsidRPr="009B67C0" w:rsidRDefault="009B67C0" w:rsidP="00020D90">
            <w:pPr>
              <w:jc w:val="center"/>
              <w:rPr>
                <w:rFonts w:ascii="Times New Roman" w:hAnsi="Times New Roman"/>
              </w:rPr>
            </w:pPr>
            <w:r w:rsidRPr="009B67C0">
              <w:rPr>
                <w:rFonts w:ascii="Times New Roman" w:hAnsi="Times New Roman"/>
              </w:rPr>
              <w:t>45.2</w:t>
            </w:r>
          </w:p>
        </w:tc>
      </w:tr>
    </w:tbl>
    <w:p w:rsidR="009B67C0" w:rsidRDefault="009B67C0" w:rsidP="009B67C0">
      <w:pPr>
        <w:rPr>
          <w:rFonts w:ascii="Times New Roman" w:hAnsi="Times New Roman" w:cs="Times New Roman"/>
          <w:sz w:val="24"/>
          <w:szCs w:val="24"/>
        </w:rPr>
      </w:pPr>
      <w:r>
        <w:rPr>
          <w:rFonts w:ascii="Times New Roman" w:hAnsi="Times New Roman" w:cs="Times New Roman"/>
          <w:sz w:val="24"/>
          <w:szCs w:val="24"/>
        </w:rPr>
        <w:t xml:space="preserve">Source: Self Study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2015) of SCD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College and Sample Survey of the College.</w:t>
      </w:r>
    </w:p>
    <w:tbl>
      <w:tblPr>
        <w:tblpPr w:leftFromText="180" w:rightFromText="180" w:vertAnchor="text" w:horzAnchor="margin" w:tblpXSpec="center" w:tblpY="283"/>
        <w:tblW w:w="10525" w:type="dxa"/>
        <w:tblLook w:val="04A0"/>
      </w:tblPr>
      <w:tblGrid>
        <w:gridCol w:w="2315"/>
        <w:gridCol w:w="801"/>
        <w:gridCol w:w="672"/>
        <w:gridCol w:w="598"/>
        <w:gridCol w:w="607"/>
        <w:gridCol w:w="671"/>
        <w:gridCol w:w="607"/>
        <w:gridCol w:w="772"/>
        <w:gridCol w:w="695"/>
        <w:gridCol w:w="751"/>
        <w:gridCol w:w="705"/>
        <w:gridCol w:w="668"/>
        <w:gridCol w:w="663"/>
      </w:tblGrid>
      <w:tr w:rsidR="001572CC" w:rsidRPr="009E3F90" w:rsidTr="00856463">
        <w:trPr>
          <w:trHeight w:val="465"/>
        </w:trPr>
        <w:tc>
          <w:tcPr>
            <w:tcW w:w="10525" w:type="dxa"/>
            <w:gridSpan w:val="13"/>
            <w:tcBorders>
              <w:top w:val="nil"/>
              <w:left w:val="nil"/>
              <w:bottom w:val="nil"/>
              <w:right w:val="nil"/>
            </w:tcBorders>
            <w:shd w:val="clear" w:color="auto" w:fill="auto"/>
            <w:noWrap/>
            <w:vAlign w:val="bottom"/>
            <w:hideMark/>
          </w:tcPr>
          <w:p w:rsidR="00CB593B" w:rsidRPr="009E3F90" w:rsidRDefault="009B67C0" w:rsidP="00F151B6">
            <w:pPr>
              <w:spacing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Table 2</w:t>
            </w:r>
            <w:r w:rsidR="00CB593B" w:rsidRPr="009E3F90">
              <w:rPr>
                <w:rFonts w:ascii="Times New Roman" w:hAnsi="Times New Roman" w:cs="Times New Roman"/>
                <w:b/>
                <w:bCs/>
                <w:color w:val="000000"/>
                <w:sz w:val="18"/>
                <w:szCs w:val="18"/>
              </w:rPr>
              <w:t>: Class-wise Expectations of the Students</w:t>
            </w:r>
            <w:r w:rsidR="00020D90">
              <w:rPr>
                <w:rFonts w:ascii="Times New Roman" w:hAnsi="Times New Roman" w:cs="Times New Roman"/>
                <w:b/>
                <w:bCs/>
                <w:color w:val="000000"/>
                <w:sz w:val="18"/>
                <w:szCs w:val="18"/>
              </w:rPr>
              <w:t xml:space="preserve">-‘Choice of </w:t>
            </w:r>
            <w:r w:rsidR="00CB593B" w:rsidRPr="009E3F90">
              <w:rPr>
                <w:rFonts w:ascii="Times New Roman" w:hAnsi="Times New Roman" w:cs="Times New Roman"/>
                <w:b/>
                <w:bCs/>
                <w:color w:val="000000"/>
                <w:sz w:val="18"/>
                <w:szCs w:val="18"/>
              </w:rPr>
              <w:t>a Particular Course</w:t>
            </w:r>
            <w:r w:rsidR="00020D90">
              <w:rPr>
                <w:rFonts w:ascii="Times New Roman" w:hAnsi="Times New Roman" w:cs="Times New Roman"/>
                <w:b/>
                <w:bCs/>
                <w:color w:val="000000"/>
                <w:sz w:val="18"/>
                <w:szCs w:val="18"/>
              </w:rPr>
              <w:t>’</w:t>
            </w:r>
          </w:p>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p>
        </w:tc>
      </w:tr>
      <w:tr w:rsidR="001572CC" w:rsidRPr="009E3F90" w:rsidTr="00856463">
        <w:trPr>
          <w:trHeight w:val="600"/>
        </w:trPr>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Course</w:t>
            </w:r>
          </w:p>
        </w:tc>
        <w:tc>
          <w:tcPr>
            <w:tcW w:w="1473" w:type="dxa"/>
            <w:gridSpan w:val="2"/>
            <w:tcBorders>
              <w:top w:val="single" w:sz="4" w:space="0" w:color="auto"/>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Skill Enhancement</w:t>
            </w:r>
          </w:p>
        </w:tc>
        <w:tc>
          <w:tcPr>
            <w:tcW w:w="1205" w:type="dxa"/>
            <w:gridSpan w:val="2"/>
            <w:tcBorders>
              <w:top w:val="single" w:sz="4" w:space="0" w:color="auto"/>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Exposure to subject</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Curiosity</w:t>
            </w:r>
          </w:p>
        </w:tc>
        <w:tc>
          <w:tcPr>
            <w:tcW w:w="1467" w:type="dxa"/>
            <w:gridSpan w:val="2"/>
            <w:tcBorders>
              <w:top w:val="single" w:sz="4" w:space="0" w:color="auto"/>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Employability</w:t>
            </w:r>
          </w:p>
        </w:tc>
        <w:tc>
          <w:tcPr>
            <w:tcW w:w="1456" w:type="dxa"/>
            <w:gridSpan w:val="2"/>
            <w:tcBorders>
              <w:top w:val="single" w:sz="4" w:space="0" w:color="auto"/>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To complete course requirements</w:t>
            </w:r>
          </w:p>
        </w:tc>
        <w:tc>
          <w:tcPr>
            <w:tcW w:w="1331" w:type="dxa"/>
            <w:gridSpan w:val="2"/>
            <w:tcBorders>
              <w:top w:val="single" w:sz="4" w:space="0" w:color="auto"/>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Total</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 </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NO.</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No.</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No.</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No.</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No.</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w:t>
            </w:r>
          </w:p>
        </w:tc>
        <w:tc>
          <w:tcPr>
            <w:tcW w:w="66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No.</w:t>
            </w:r>
          </w:p>
        </w:tc>
        <w:tc>
          <w:tcPr>
            <w:tcW w:w="663"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BA</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23</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29.1</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9</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11.4</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12.7</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11</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13.9</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26</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right"/>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32.9</w:t>
            </w:r>
          </w:p>
        </w:tc>
        <w:tc>
          <w:tcPr>
            <w:tcW w:w="66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79</w:t>
            </w:r>
          </w:p>
        </w:tc>
        <w:tc>
          <w:tcPr>
            <w:tcW w:w="663"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100</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BCA</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31.3</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6.25</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14</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43.8</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6</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18.8</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right"/>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66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32</w:t>
            </w:r>
          </w:p>
        </w:tc>
        <w:tc>
          <w:tcPr>
            <w:tcW w:w="663"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100</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B.SC.(NM)</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21</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29.2</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12</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16.7</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5</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6.94</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31</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43.1</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right"/>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4.17</w:t>
            </w:r>
          </w:p>
        </w:tc>
        <w:tc>
          <w:tcPr>
            <w:tcW w:w="66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72</w:t>
            </w:r>
          </w:p>
        </w:tc>
        <w:tc>
          <w:tcPr>
            <w:tcW w:w="663"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100</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B.SC(M)</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15</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15.3</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5</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5.1</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1.02</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76</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77.6</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right"/>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1.02</w:t>
            </w:r>
          </w:p>
        </w:tc>
        <w:tc>
          <w:tcPr>
            <w:tcW w:w="66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98</w:t>
            </w:r>
          </w:p>
        </w:tc>
        <w:tc>
          <w:tcPr>
            <w:tcW w:w="663"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100</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BBA</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9</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25.7</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8.57</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18</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51.4</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5</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right"/>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14.3</w:t>
            </w:r>
          </w:p>
        </w:tc>
        <w:tc>
          <w:tcPr>
            <w:tcW w:w="66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35</w:t>
            </w:r>
          </w:p>
        </w:tc>
        <w:tc>
          <w:tcPr>
            <w:tcW w:w="663"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100</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lastRenderedPageBreak/>
              <w:t>B.COM)</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18</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30</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4</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6.67</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3.33</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23</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38.3</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13</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right"/>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21.7</w:t>
            </w:r>
          </w:p>
        </w:tc>
        <w:tc>
          <w:tcPr>
            <w:tcW w:w="66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60</w:t>
            </w:r>
          </w:p>
        </w:tc>
        <w:tc>
          <w:tcPr>
            <w:tcW w:w="663"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100</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MA(Eco)</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50</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62.5</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5</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6.25</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6</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7.5</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11</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13.8</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8</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right"/>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w:t>
            </w:r>
          </w:p>
        </w:tc>
        <w:tc>
          <w:tcPr>
            <w:tcW w:w="66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80</w:t>
            </w:r>
          </w:p>
        </w:tc>
        <w:tc>
          <w:tcPr>
            <w:tcW w:w="663"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100</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M.Com.</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6</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27.3</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4</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18.2</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12</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54.5</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right"/>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66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22</w:t>
            </w:r>
          </w:p>
        </w:tc>
        <w:tc>
          <w:tcPr>
            <w:tcW w:w="663"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100</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M.Com(Innovation)</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45</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90</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5</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right"/>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66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50</w:t>
            </w:r>
          </w:p>
        </w:tc>
        <w:tc>
          <w:tcPr>
            <w:tcW w:w="663"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100</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M.Sc.(I.T.)</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22</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66.7</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6.06</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4</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12.1</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5</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right"/>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15.2</w:t>
            </w:r>
          </w:p>
        </w:tc>
        <w:tc>
          <w:tcPr>
            <w:tcW w:w="66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33</w:t>
            </w:r>
          </w:p>
        </w:tc>
        <w:tc>
          <w:tcPr>
            <w:tcW w:w="663"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100</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M.A.(Geography)</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5</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17.9</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4</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14.3</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12</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42.9</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10.7</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4</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right"/>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14.3</w:t>
            </w:r>
          </w:p>
        </w:tc>
        <w:tc>
          <w:tcPr>
            <w:tcW w:w="66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28</w:t>
            </w:r>
          </w:p>
        </w:tc>
        <w:tc>
          <w:tcPr>
            <w:tcW w:w="663"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100</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M.SC.(</w:t>
            </w:r>
            <w:proofErr w:type="spellStart"/>
            <w:r w:rsidRPr="009E3F90">
              <w:rPr>
                <w:rFonts w:ascii="Times New Roman" w:eastAsia="Times New Roman" w:hAnsi="Times New Roman" w:cs="Times New Roman"/>
                <w:b/>
                <w:bCs/>
                <w:color w:val="000000"/>
                <w:sz w:val="18"/>
                <w:szCs w:val="18"/>
              </w:rPr>
              <w:t>Maths</w:t>
            </w:r>
            <w:proofErr w:type="spellEnd"/>
            <w:r w:rsidRPr="009E3F90">
              <w:rPr>
                <w:rFonts w:ascii="Times New Roman" w:eastAsia="Times New Roman" w:hAnsi="Times New Roman" w:cs="Times New Roman"/>
                <w:b/>
                <w:bCs/>
                <w:color w:val="000000"/>
                <w:sz w:val="18"/>
                <w:szCs w:val="18"/>
              </w:rPr>
              <w:t>)</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11</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28.9</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7.89</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5</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13.2</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19</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50</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right"/>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66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38</w:t>
            </w:r>
          </w:p>
        </w:tc>
        <w:tc>
          <w:tcPr>
            <w:tcW w:w="663"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100</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M.A.(Eng)</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30</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33.3</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21</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23.3</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7</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7.78</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32</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35.6</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right"/>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66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90</w:t>
            </w:r>
          </w:p>
        </w:tc>
        <w:tc>
          <w:tcPr>
            <w:tcW w:w="663"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100</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M.A. (Punjabi)</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18</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47.4</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2.63</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19</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50</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right"/>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0</w:t>
            </w:r>
          </w:p>
        </w:tc>
        <w:tc>
          <w:tcPr>
            <w:tcW w:w="66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38</w:t>
            </w:r>
          </w:p>
        </w:tc>
        <w:tc>
          <w:tcPr>
            <w:tcW w:w="663"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100</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M.A.(Hindi)</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15</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31.9</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4.26</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6.38</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17</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36.2</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right"/>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21.3</w:t>
            </w:r>
          </w:p>
        </w:tc>
        <w:tc>
          <w:tcPr>
            <w:tcW w:w="66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47</w:t>
            </w:r>
          </w:p>
        </w:tc>
        <w:tc>
          <w:tcPr>
            <w:tcW w:w="663"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100</w:t>
            </w:r>
          </w:p>
        </w:tc>
      </w:tr>
      <w:tr w:rsidR="001572CC" w:rsidRPr="009E3F90" w:rsidTr="00856463">
        <w:trPr>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b/>
                <w:bCs/>
                <w:color w:val="000000"/>
                <w:sz w:val="18"/>
                <w:szCs w:val="18"/>
              </w:rPr>
            </w:pPr>
            <w:r w:rsidRPr="009E3F90">
              <w:rPr>
                <w:rFonts w:ascii="Times New Roman" w:eastAsia="Times New Roman" w:hAnsi="Times New Roman" w:cs="Times New Roman"/>
                <w:b/>
                <w:bCs/>
                <w:color w:val="000000"/>
                <w:sz w:val="18"/>
                <w:szCs w:val="18"/>
              </w:rPr>
              <w:t>Total</w:t>
            </w:r>
          </w:p>
        </w:tc>
        <w:tc>
          <w:tcPr>
            <w:tcW w:w="80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280</w:t>
            </w:r>
          </w:p>
        </w:tc>
        <w:tc>
          <w:tcPr>
            <w:tcW w:w="6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34.6</w:t>
            </w:r>
          </w:p>
        </w:tc>
        <w:tc>
          <w:tcPr>
            <w:tcW w:w="598"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96</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12.2</w:t>
            </w:r>
          </w:p>
        </w:tc>
        <w:tc>
          <w:tcPr>
            <w:tcW w:w="67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69</w:t>
            </w:r>
          </w:p>
        </w:tc>
        <w:tc>
          <w:tcPr>
            <w:tcW w:w="607"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10.4</w:t>
            </w:r>
          </w:p>
        </w:tc>
        <w:tc>
          <w:tcPr>
            <w:tcW w:w="772"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282</w:t>
            </w:r>
          </w:p>
        </w:tc>
        <w:tc>
          <w:tcPr>
            <w:tcW w:w="69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33.7</w:t>
            </w:r>
          </w:p>
        </w:tc>
        <w:tc>
          <w:tcPr>
            <w:tcW w:w="751"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75</w:t>
            </w:r>
          </w:p>
        </w:tc>
        <w:tc>
          <w:tcPr>
            <w:tcW w:w="705" w:type="dxa"/>
            <w:tcBorders>
              <w:top w:val="nil"/>
              <w:left w:val="nil"/>
              <w:bottom w:val="single" w:sz="4" w:space="0" w:color="auto"/>
              <w:right w:val="single" w:sz="4" w:space="0" w:color="auto"/>
            </w:tcBorders>
            <w:shd w:val="clear" w:color="auto" w:fill="auto"/>
            <w:hideMark/>
          </w:tcPr>
          <w:p w:rsidR="001572CC" w:rsidRPr="009E3F90" w:rsidRDefault="001572CC" w:rsidP="00F151B6">
            <w:pPr>
              <w:spacing w:after="0" w:line="240" w:lineRule="auto"/>
              <w:jc w:val="right"/>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8.98</w:t>
            </w:r>
          </w:p>
        </w:tc>
        <w:tc>
          <w:tcPr>
            <w:tcW w:w="668" w:type="dxa"/>
            <w:tcBorders>
              <w:top w:val="nil"/>
              <w:left w:val="nil"/>
              <w:bottom w:val="single" w:sz="4" w:space="0" w:color="auto"/>
              <w:right w:val="nil"/>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802</w:t>
            </w:r>
          </w:p>
        </w:tc>
        <w:tc>
          <w:tcPr>
            <w:tcW w:w="663" w:type="dxa"/>
            <w:tcBorders>
              <w:top w:val="nil"/>
              <w:left w:val="single" w:sz="4" w:space="0" w:color="auto"/>
              <w:bottom w:val="single" w:sz="4" w:space="0" w:color="auto"/>
              <w:right w:val="single" w:sz="4" w:space="0" w:color="auto"/>
            </w:tcBorders>
            <w:shd w:val="clear" w:color="auto" w:fill="auto"/>
            <w:hideMark/>
          </w:tcPr>
          <w:p w:rsidR="001572CC" w:rsidRPr="009E3F90" w:rsidRDefault="001572CC" w:rsidP="00F151B6">
            <w:pPr>
              <w:spacing w:after="0" w:line="240" w:lineRule="auto"/>
              <w:jc w:val="center"/>
              <w:rPr>
                <w:rFonts w:ascii="Times New Roman" w:eastAsia="Times New Roman" w:hAnsi="Times New Roman" w:cs="Times New Roman"/>
                <w:color w:val="000000"/>
                <w:sz w:val="18"/>
                <w:szCs w:val="18"/>
              </w:rPr>
            </w:pPr>
            <w:r w:rsidRPr="009E3F90">
              <w:rPr>
                <w:rFonts w:ascii="Times New Roman" w:eastAsia="Times New Roman" w:hAnsi="Times New Roman" w:cs="Times New Roman"/>
                <w:color w:val="000000"/>
                <w:sz w:val="18"/>
                <w:szCs w:val="18"/>
              </w:rPr>
              <w:t>100</w:t>
            </w:r>
          </w:p>
        </w:tc>
      </w:tr>
    </w:tbl>
    <w:p w:rsidR="0013064F" w:rsidRPr="00A44232" w:rsidRDefault="0013064F" w:rsidP="0013064F">
      <w:pPr>
        <w:rPr>
          <w:rFonts w:ascii="Times New Roman" w:hAnsi="Times New Roman" w:cs="Times New Roman"/>
        </w:rPr>
      </w:pPr>
    </w:p>
    <w:tbl>
      <w:tblPr>
        <w:tblW w:w="10159" w:type="dxa"/>
        <w:tblInd w:w="-210" w:type="dxa"/>
        <w:tblLook w:val="04A0"/>
      </w:tblPr>
      <w:tblGrid>
        <w:gridCol w:w="318"/>
        <w:gridCol w:w="2315"/>
        <w:gridCol w:w="489"/>
        <w:gridCol w:w="261"/>
        <w:gridCol w:w="604"/>
        <w:gridCol w:w="115"/>
        <w:gridCol w:w="502"/>
        <w:gridCol w:w="313"/>
        <w:gridCol w:w="278"/>
        <w:gridCol w:w="554"/>
        <w:gridCol w:w="151"/>
        <w:gridCol w:w="579"/>
        <w:gridCol w:w="67"/>
        <w:gridCol w:w="550"/>
        <w:gridCol w:w="380"/>
        <w:gridCol w:w="174"/>
        <w:gridCol w:w="607"/>
        <w:gridCol w:w="7"/>
        <w:gridCol w:w="604"/>
        <w:gridCol w:w="236"/>
        <w:gridCol w:w="254"/>
        <w:gridCol w:w="463"/>
        <w:gridCol w:w="338"/>
      </w:tblGrid>
      <w:tr w:rsidR="00CB593B" w:rsidRPr="00CB593B" w:rsidTr="009E3F90">
        <w:trPr>
          <w:gridAfter w:val="1"/>
          <w:wAfter w:w="338" w:type="dxa"/>
          <w:trHeight w:val="29"/>
        </w:trPr>
        <w:tc>
          <w:tcPr>
            <w:tcW w:w="9821" w:type="dxa"/>
            <w:gridSpan w:val="22"/>
            <w:tcBorders>
              <w:top w:val="nil"/>
              <w:left w:val="nil"/>
              <w:bottom w:val="nil"/>
              <w:right w:val="nil"/>
            </w:tcBorders>
            <w:shd w:val="clear" w:color="auto" w:fill="auto"/>
            <w:noWrap/>
            <w:vAlign w:val="bottom"/>
            <w:hideMark/>
          </w:tcPr>
          <w:p w:rsidR="00CB593B" w:rsidRPr="00CB593B" w:rsidRDefault="009B67C0" w:rsidP="00020D90">
            <w:pPr>
              <w:spacing w:after="0" w:line="240" w:lineRule="auto"/>
              <w:contextualSpacing/>
              <w:rPr>
                <w:rFonts w:ascii="Calibri" w:eastAsia="Times New Roman" w:hAnsi="Calibri" w:cs="Calibri"/>
                <w:b/>
                <w:bCs/>
                <w:color w:val="000000"/>
                <w:sz w:val="18"/>
                <w:szCs w:val="18"/>
              </w:rPr>
            </w:pPr>
            <w:r>
              <w:rPr>
                <w:rFonts w:ascii="Calibri" w:eastAsia="Times New Roman" w:hAnsi="Calibri" w:cs="Calibri"/>
                <w:b/>
                <w:bCs/>
                <w:color w:val="000000"/>
                <w:sz w:val="18"/>
                <w:szCs w:val="18"/>
              </w:rPr>
              <w:t>Table 3</w:t>
            </w:r>
            <w:r w:rsidR="00CB593B" w:rsidRPr="00CB593B">
              <w:rPr>
                <w:rFonts w:ascii="Calibri" w:eastAsia="Times New Roman" w:hAnsi="Calibri" w:cs="Calibri"/>
                <w:b/>
                <w:bCs/>
                <w:color w:val="000000"/>
                <w:sz w:val="18"/>
                <w:szCs w:val="18"/>
              </w:rPr>
              <w:t xml:space="preserve">: </w:t>
            </w:r>
            <w:proofErr w:type="spellStart"/>
            <w:r w:rsidR="00CB593B" w:rsidRPr="00CB593B">
              <w:rPr>
                <w:rFonts w:ascii="Calibri" w:eastAsia="Times New Roman" w:hAnsi="Calibri" w:cs="Calibri"/>
                <w:b/>
                <w:bCs/>
                <w:color w:val="000000"/>
                <w:sz w:val="18"/>
                <w:szCs w:val="18"/>
              </w:rPr>
              <w:t>Classwise</w:t>
            </w:r>
            <w:proofErr w:type="spellEnd"/>
            <w:r w:rsidR="00CB593B" w:rsidRPr="00CB593B">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analysis</w:t>
            </w:r>
            <w:r w:rsidR="00020D90">
              <w:rPr>
                <w:rFonts w:ascii="Calibri" w:eastAsia="Times New Roman" w:hAnsi="Calibri" w:cs="Calibri"/>
                <w:b/>
                <w:bCs/>
                <w:color w:val="000000"/>
                <w:sz w:val="18"/>
                <w:szCs w:val="18"/>
              </w:rPr>
              <w:t>-‘T</w:t>
            </w:r>
            <w:r>
              <w:rPr>
                <w:rFonts w:ascii="Calibri" w:eastAsia="Times New Roman" w:hAnsi="Calibri" w:cs="Calibri"/>
                <w:b/>
                <w:bCs/>
                <w:color w:val="000000"/>
                <w:sz w:val="18"/>
                <w:szCs w:val="18"/>
              </w:rPr>
              <w:t>he</w:t>
            </w:r>
            <w:r w:rsidR="00020D90">
              <w:rPr>
                <w:rFonts w:ascii="Calibri" w:eastAsia="Times New Roman" w:hAnsi="Calibri" w:cs="Calibri"/>
                <w:b/>
                <w:bCs/>
                <w:color w:val="000000"/>
                <w:sz w:val="18"/>
                <w:szCs w:val="18"/>
              </w:rPr>
              <w:t xml:space="preserve"> Coverage of the C</w:t>
            </w:r>
            <w:r w:rsidR="00CB593B" w:rsidRPr="00CB593B">
              <w:rPr>
                <w:rFonts w:ascii="Calibri" w:eastAsia="Times New Roman" w:hAnsi="Calibri" w:cs="Calibri"/>
                <w:b/>
                <w:bCs/>
                <w:color w:val="000000"/>
                <w:sz w:val="18"/>
                <w:szCs w:val="18"/>
              </w:rPr>
              <w:t>o</w:t>
            </w:r>
            <w:r>
              <w:rPr>
                <w:rFonts w:ascii="Calibri" w:eastAsia="Times New Roman" w:hAnsi="Calibri" w:cs="Calibri"/>
                <w:b/>
                <w:bCs/>
                <w:color w:val="000000"/>
                <w:sz w:val="18"/>
                <w:szCs w:val="18"/>
              </w:rPr>
              <w:t>urse</w:t>
            </w:r>
            <w:r w:rsidR="00020D90">
              <w:rPr>
                <w:rFonts w:ascii="Calibri" w:eastAsia="Times New Roman" w:hAnsi="Calibri" w:cs="Calibri"/>
                <w:b/>
                <w:bCs/>
                <w:color w:val="000000"/>
                <w:sz w:val="18"/>
                <w:szCs w:val="18"/>
              </w:rPr>
              <w:t>’</w:t>
            </w:r>
          </w:p>
        </w:tc>
      </w:tr>
      <w:tr w:rsidR="00CB593B" w:rsidRPr="00CB593B" w:rsidTr="009E3F90">
        <w:trPr>
          <w:gridAfter w:val="1"/>
          <w:wAfter w:w="338" w:type="dxa"/>
          <w:trHeight w:val="21"/>
        </w:trPr>
        <w:tc>
          <w:tcPr>
            <w:tcW w:w="9821" w:type="dxa"/>
            <w:gridSpan w:val="22"/>
            <w:tcBorders>
              <w:top w:val="nil"/>
              <w:left w:val="nil"/>
              <w:bottom w:val="single" w:sz="4" w:space="0" w:color="auto"/>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r>
      <w:tr w:rsidR="00CB593B" w:rsidRPr="00CB593B"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Course</w:t>
            </w:r>
          </w:p>
        </w:tc>
        <w:tc>
          <w:tcPr>
            <w:tcW w:w="1795" w:type="dxa"/>
            <w:gridSpan w:val="5"/>
            <w:tcBorders>
              <w:top w:val="single" w:sz="4" w:space="0" w:color="auto"/>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xml:space="preserve"> UG level</w:t>
            </w:r>
          </w:p>
        </w:tc>
        <w:tc>
          <w:tcPr>
            <w:tcW w:w="1629" w:type="dxa"/>
            <w:gridSpan w:val="5"/>
            <w:tcBorders>
              <w:top w:val="single" w:sz="4" w:space="0" w:color="auto"/>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Pg Level</w:t>
            </w:r>
          </w:p>
        </w:tc>
        <w:tc>
          <w:tcPr>
            <w:tcW w:w="1711" w:type="dxa"/>
            <w:gridSpan w:val="4"/>
            <w:tcBorders>
              <w:top w:val="single" w:sz="4" w:space="0" w:color="auto"/>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Advanced Level</w:t>
            </w:r>
          </w:p>
        </w:tc>
        <w:tc>
          <w:tcPr>
            <w:tcW w:w="1564" w:type="dxa"/>
            <w:gridSpan w:val="5"/>
            <w:tcBorders>
              <w:top w:val="single" w:sz="4" w:space="0" w:color="auto"/>
              <w:left w:val="nil"/>
              <w:bottom w:val="single" w:sz="4" w:space="0" w:color="auto"/>
              <w:right w:val="single" w:sz="4" w:space="0" w:color="auto"/>
            </w:tcBorders>
            <w:shd w:val="clear" w:color="auto" w:fill="auto"/>
            <w:noWrap/>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BA</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27.8</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22.8</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39</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49.4</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BCA</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71.9</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3.13</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B.SC.(NM)</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66</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91.7</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6.94</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1.39</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B.SC(M)</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BBA</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88.6</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8.57</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2.86</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B.COM)</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MA(Eco)</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65</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M.Com(Innovation)</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46</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92</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M.Sc.(I.T.)</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M.A.(Geography)</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w:t>
            </w:r>
            <w:proofErr w:type="spellStart"/>
            <w:r w:rsidRPr="00CB593B">
              <w:rPr>
                <w:rFonts w:ascii="Calibri" w:eastAsia="Times New Roman" w:hAnsi="Calibri" w:cs="Calibri"/>
                <w:b/>
                <w:bCs/>
                <w:color w:val="000000"/>
                <w:sz w:val="18"/>
                <w:szCs w:val="18"/>
              </w:rPr>
              <w:t>Maths</w:t>
            </w:r>
            <w:proofErr w:type="spellEnd"/>
            <w:r w:rsidRPr="00CB593B">
              <w:rPr>
                <w:rFonts w:ascii="Calibri" w:eastAsia="Times New Roman" w:hAnsi="Calibri" w:cs="Calibri"/>
                <w:b/>
                <w:bCs/>
                <w:color w:val="000000"/>
                <w:sz w:val="18"/>
                <w:szCs w:val="18"/>
              </w:rPr>
              <w:t>)</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M.A.(Eng)</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4.44</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77</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85.6</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 (Punjabi)</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M.A.(Hindi)</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304</w:t>
            </w:r>
          </w:p>
        </w:tc>
        <w:tc>
          <w:tcPr>
            <w:tcW w:w="815"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32.3</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391</w:t>
            </w:r>
          </w:p>
        </w:tc>
        <w:tc>
          <w:tcPr>
            <w:tcW w:w="797" w:type="dxa"/>
            <w:gridSpan w:val="3"/>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58.4</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107</w:t>
            </w:r>
          </w:p>
        </w:tc>
        <w:tc>
          <w:tcPr>
            <w:tcW w:w="78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9.32</w:t>
            </w:r>
          </w:p>
        </w:tc>
        <w:tc>
          <w:tcPr>
            <w:tcW w:w="847" w:type="dxa"/>
            <w:gridSpan w:val="3"/>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802</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p>
        </w:tc>
        <w:tc>
          <w:tcPr>
            <w:tcW w:w="980" w:type="dxa"/>
            <w:gridSpan w:val="3"/>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p>
        </w:tc>
        <w:tc>
          <w:tcPr>
            <w:tcW w:w="815" w:type="dxa"/>
            <w:gridSpan w:val="2"/>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p>
        </w:tc>
        <w:tc>
          <w:tcPr>
            <w:tcW w:w="832" w:type="dxa"/>
            <w:gridSpan w:val="2"/>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p>
        </w:tc>
        <w:tc>
          <w:tcPr>
            <w:tcW w:w="797" w:type="dxa"/>
            <w:gridSpan w:val="3"/>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p>
        </w:tc>
        <w:tc>
          <w:tcPr>
            <w:tcW w:w="930" w:type="dxa"/>
            <w:gridSpan w:val="2"/>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p>
        </w:tc>
        <w:tc>
          <w:tcPr>
            <w:tcW w:w="781" w:type="dxa"/>
            <w:gridSpan w:val="2"/>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p>
        </w:tc>
        <w:tc>
          <w:tcPr>
            <w:tcW w:w="847" w:type="dxa"/>
            <w:gridSpan w:val="3"/>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p>
        </w:tc>
        <w:tc>
          <w:tcPr>
            <w:tcW w:w="717" w:type="dxa"/>
            <w:gridSpan w:val="2"/>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p>
        </w:tc>
      </w:tr>
      <w:tr w:rsidR="00CB593B" w:rsidRPr="00CB593B" w:rsidTr="009E3F90">
        <w:trPr>
          <w:gridAfter w:val="1"/>
          <w:wAfter w:w="338" w:type="dxa"/>
          <w:trHeight w:val="29"/>
        </w:trPr>
        <w:tc>
          <w:tcPr>
            <w:tcW w:w="9821" w:type="dxa"/>
            <w:gridSpan w:val="22"/>
            <w:tcBorders>
              <w:top w:val="nil"/>
              <w:left w:val="nil"/>
              <w:bottom w:val="nil"/>
              <w:right w:val="nil"/>
            </w:tcBorders>
            <w:shd w:val="clear" w:color="auto" w:fill="auto"/>
            <w:noWrap/>
            <w:vAlign w:val="bottom"/>
            <w:hideMark/>
          </w:tcPr>
          <w:p w:rsidR="00312708" w:rsidRPr="009E3F90" w:rsidRDefault="00312708" w:rsidP="00F151B6">
            <w:pPr>
              <w:spacing w:after="0" w:line="240" w:lineRule="auto"/>
              <w:contextualSpacing/>
              <w:rPr>
                <w:rFonts w:ascii="Calibri" w:eastAsia="Times New Roman" w:hAnsi="Calibri" w:cs="Calibri"/>
                <w:b/>
                <w:bCs/>
                <w:color w:val="000000"/>
                <w:sz w:val="18"/>
                <w:szCs w:val="18"/>
              </w:rPr>
            </w:pPr>
          </w:p>
          <w:p w:rsidR="009B67C0" w:rsidRDefault="009B67C0" w:rsidP="00F151B6">
            <w:pPr>
              <w:spacing w:after="0" w:line="240" w:lineRule="auto"/>
              <w:contextualSpacing/>
              <w:rPr>
                <w:rFonts w:ascii="Calibri" w:eastAsia="Times New Roman" w:hAnsi="Calibri" w:cs="Calibri"/>
                <w:b/>
                <w:bCs/>
                <w:color w:val="000000"/>
                <w:sz w:val="18"/>
                <w:szCs w:val="18"/>
              </w:rPr>
            </w:pPr>
          </w:p>
          <w:p w:rsidR="009B67C0" w:rsidRDefault="009B67C0" w:rsidP="00F151B6">
            <w:pPr>
              <w:spacing w:after="0" w:line="240" w:lineRule="auto"/>
              <w:contextualSpacing/>
              <w:rPr>
                <w:rFonts w:ascii="Calibri" w:eastAsia="Times New Roman" w:hAnsi="Calibri" w:cs="Calibri"/>
                <w:b/>
                <w:bCs/>
                <w:color w:val="000000"/>
                <w:sz w:val="18"/>
                <w:szCs w:val="18"/>
              </w:rPr>
            </w:pPr>
          </w:p>
          <w:p w:rsidR="00CB593B" w:rsidRPr="00CB593B" w:rsidRDefault="009B67C0" w:rsidP="00020D90">
            <w:pPr>
              <w:spacing w:after="0" w:line="240" w:lineRule="auto"/>
              <w:contextualSpacing/>
              <w:rPr>
                <w:rFonts w:ascii="Calibri" w:eastAsia="Times New Roman" w:hAnsi="Calibri" w:cs="Calibri"/>
                <w:b/>
                <w:bCs/>
                <w:color w:val="000000"/>
                <w:sz w:val="18"/>
                <w:szCs w:val="18"/>
              </w:rPr>
            </w:pPr>
            <w:r>
              <w:rPr>
                <w:rFonts w:ascii="Calibri" w:eastAsia="Times New Roman" w:hAnsi="Calibri" w:cs="Calibri"/>
                <w:b/>
                <w:bCs/>
                <w:color w:val="000000"/>
                <w:sz w:val="18"/>
                <w:szCs w:val="18"/>
              </w:rPr>
              <w:t>Table 4</w:t>
            </w:r>
            <w:r w:rsidR="00CB593B" w:rsidRPr="00CB593B">
              <w:rPr>
                <w:rFonts w:ascii="Calibri" w:eastAsia="Times New Roman" w:hAnsi="Calibri" w:cs="Calibri"/>
                <w:b/>
                <w:bCs/>
                <w:color w:val="000000"/>
                <w:sz w:val="18"/>
                <w:szCs w:val="18"/>
              </w:rPr>
              <w:t>: Class</w:t>
            </w:r>
            <w:r>
              <w:rPr>
                <w:rFonts w:ascii="Calibri" w:eastAsia="Times New Roman" w:hAnsi="Calibri" w:cs="Calibri"/>
                <w:b/>
                <w:bCs/>
                <w:color w:val="000000"/>
                <w:sz w:val="18"/>
                <w:szCs w:val="18"/>
              </w:rPr>
              <w:t>-</w:t>
            </w:r>
            <w:r w:rsidR="00CB593B" w:rsidRPr="00CB593B">
              <w:rPr>
                <w:rFonts w:ascii="Calibri" w:eastAsia="Times New Roman" w:hAnsi="Calibri" w:cs="Calibri"/>
                <w:b/>
                <w:bCs/>
                <w:color w:val="000000"/>
                <w:sz w:val="18"/>
                <w:szCs w:val="18"/>
              </w:rPr>
              <w:t xml:space="preserve">wise </w:t>
            </w:r>
            <w:r w:rsidR="00020D90">
              <w:rPr>
                <w:rFonts w:ascii="Calibri" w:eastAsia="Times New Roman" w:hAnsi="Calibri" w:cs="Calibri"/>
                <w:b/>
                <w:bCs/>
                <w:color w:val="000000"/>
                <w:sz w:val="18"/>
                <w:szCs w:val="18"/>
              </w:rPr>
              <w:t>Perception -‘</w:t>
            </w:r>
            <w:r>
              <w:rPr>
                <w:rFonts w:ascii="Calibri" w:eastAsia="Times New Roman" w:hAnsi="Calibri" w:cs="Calibri"/>
                <w:b/>
                <w:bCs/>
                <w:color w:val="000000"/>
                <w:sz w:val="18"/>
                <w:szCs w:val="18"/>
              </w:rPr>
              <w:t>Standard of</w:t>
            </w:r>
            <w:r w:rsidR="00CB593B" w:rsidRPr="00CB593B">
              <w:rPr>
                <w:rFonts w:ascii="Calibri" w:eastAsia="Times New Roman" w:hAnsi="Calibri" w:cs="Calibri"/>
                <w:b/>
                <w:bCs/>
                <w:color w:val="000000"/>
                <w:sz w:val="18"/>
                <w:szCs w:val="18"/>
              </w:rPr>
              <w:t xml:space="preserve"> Assignments</w:t>
            </w:r>
            <w:r>
              <w:rPr>
                <w:rFonts w:ascii="Calibri" w:eastAsia="Times New Roman" w:hAnsi="Calibri" w:cs="Calibri"/>
                <w:b/>
                <w:bCs/>
                <w:color w:val="000000"/>
                <w:sz w:val="18"/>
                <w:szCs w:val="18"/>
              </w:rPr>
              <w:t xml:space="preserve"> and Snap </w:t>
            </w:r>
            <w:r w:rsidR="00020D90">
              <w:rPr>
                <w:rFonts w:ascii="Calibri" w:eastAsia="Times New Roman" w:hAnsi="Calibri" w:cs="Calibri"/>
                <w:b/>
                <w:bCs/>
                <w:color w:val="000000"/>
                <w:sz w:val="18"/>
                <w:szCs w:val="18"/>
              </w:rPr>
              <w:t>T</w:t>
            </w:r>
            <w:r>
              <w:rPr>
                <w:rFonts w:ascii="Calibri" w:eastAsia="Times New Roman" w:hAnsi="Calibri" w:cs="Calibri"/>
                <w:b/>
                <w:bCs/>
                <w:color w:val="000000"/>
                <w:sz w:val="18"/>
                <w:szCs w:val="18"/>
              </w:rPr>
              <w:t>ests</w:t>
            </w:r>
            <w:r w:rsidR="00020D90">
              <w:rPr>
                <w:rFonts w:ascii="Calibri" w:eastAsia="Times New Roman" w:hAnsi="Calibri" w:cs="Calibri"/>
                <w:b/>
                <w:bCs/>
                <w:color w:val="000000"/>
                <w:sz w:val="18"/>
                <w:szCs w:val="18"/>
              </w:rPr>
              <w:t>’</w:t>
            </w:r>
          </w:p>
        </w:tc>
      </w:tr>
      <w:tr w:rsidR="00CB593B" w:rsidRPr="00CB593B" w:rsidTr="009E3F90">
        <w:trPr>
          <w:gridAfter w:val="1"/>
          <w:wAfter w:w="338" w:type="dxa"/>
          <w:trHeight w:val="21"/>
        </w:trPr>
        <w:tc>
          <w:tcPr>
            <w:tcW w:w="9821" w:type="dxa"/>
            <w:gridSpan w:val="22"/>
            <w:tcBorders>
              <w:top w:val="nil"/>
              <w:left w:val="nil"/>
              <w:bottom w:val="single" w:sz="4" w:space="0" w:color="auto"/>
              <w:right w:val="nil"/>
            </w:tcBorders>
            <w:shd w:val="clear" w:color="auto" w:fill="auto"/>
            <w:noWrap/>
            <w:vAlign w:val="bottom"/>
            <w:hideMark/>
          </w:tcPr>
          <w:p w:rsidR="00CB593B" w:rsidRPr="00CB593B" w:rsidRDefault="00F151B6" w:rsidP="00F151B6">
            <w:pPr>
              <w:spacing w:after="0" w:line="240" w:lineRule="auto"/>
              <w:contextualSpacing/>
              <w:jc w:val="both"/>
              <w:rPr>
                <w:rFonts w:ascii="Calibri" w:eastAsia="Times New Roman" w:hAnsi="Calibri" w:cs="Calibri"/>
                <w:b/>
                <w:bCs/>
                <w:color w:val="000000"/>
                <w:sz w:val="18"/>
                <w:szCs w:val="18"/>
              </w:rPr>
            </w:pPr>
            <w:r w:rsidRPr="009E3F90">
              <w:rPr>
                <w:rFonts w:ascii="Calibri" w:eastAsia="Times New Roman" w:hAnsi="Calibri" w:cs="Calibri"/>
                <w:b/>
                <w:bCs/>
                <w:color w:val="000000"/>
                <w:sz w:val="18"/>
                <w:szCs w:val="18"/>
              </w:rPr>
              <w:t xml:space="preserve">    </w:t>
            </w:r>
          </w:p>
        </w:tc>
      </w:tr>
      <w:tr w:rsidR="00CB593B" w:rsidRPr="00CB593B"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Course</w:t>
            </w:r>
          </w:p>
        </w:tc>
        <w:tc>
          <w:tcPr>
            <w:tcW w:w="1795" w:type="dxa"/>
            <w:gridSpan w:val="5"/>
            <w:tcBorders>
              <w:top w:val="single" w:sz="4" w:space="0" w:color="auto"/>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High</w:t>
            </w:r>
          </w:p>
        </w:tc>
        <w:tc>
          <w:tcPr>
            <w:tcW w:w="1629" w:type="dxa"/>
            <w:gridSpan w:val="5"/>
            <w:tcBorders>
              <w:top w:val="single" w:sz="4" w:space="0" w:color="auto"/>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Normal</w:t>
            </w:r>
          </w:p>
        </w:tc>
        <w:tc>
          <w:tcPr>
            <w:tcW w:w="1711" w:type="dxa"/>
            <w:gridSpan w:val="4"/>
            <w:tcBorders>
              <w:top w:val="single" w:sz="4" w:space="0" w:color="auto"/>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Easy</w:t>
            </w:r>
          </w:p>
        </w:tc>
        <w:tc>
          <w:tcPr>
            <w:tcW w:w="1564" w:type="dxa"/>
            <w:gridSpan w:val="5"/>
            <w:tcBorders>
              <w:top w:val="single" w:sz="4" w:space="0" w:color="auto"/>
              <w:left w:val="nil"/>
              <w:bottom w:val="single" w:sz="4" w:space="0" w:color="auto"/>
              <w:right w:val="single" w:sz="4" w:space="0" w:color="auto"/>
            </w:tcBorders>
            <w:shd w:val="clear" w:color="auto" w:fill="auto"/>
            <w:noWrap/>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BA</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24</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30.4</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63.3</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6.33</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79</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BCA</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31.3</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68.8</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B.SC.(NM)</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27.8</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52</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72.2</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B.SC(M)</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BBA</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34.3</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65.7</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B.COM)</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57</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95</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3.33</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1.67</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MA(Eco)</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51</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63.8</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27</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33.8</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19</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86.4</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13.6</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M.Com(Innovation)</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46</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92</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M.Sc.(I.T.)</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14</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42.4</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45.5</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12.1</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M.A.(Geography)</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3.57</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27</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96.4</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lastRenderedPageBreak/>
              <w:t>M.SC.(</w:t>
            </w:r>
            <w:proofErr w:type="spellStart"/>
            <w:r w:rsidRPr="00CB593B">
              <w:rPr>
                <w:rFonts w:ascii="Calibri" w:eastAsia="Times New Roman" w:hAnsi="Calibri" w:cs="Calibri"/>
                <w:b/>
                <w:bCs/>
                <w:color w:val="000000"/>
                <w:sz w:val="18"/>
                <w:szCs w:val="18"/>
              </w:rPr>
              <w:t>Maths</w:t>
            </w:r>
            <w:proofErr w:type="spellEnd"/>
            <w:r w:rsidRPr="00CB593B">
              <w:rPr>
                <w:rFonts w:ascii="Calibri" w:eastAsia="Times New Roman" w:hAnsi="Calibri" w:cs="Calibri"/>
                <w:b/>
                <w:bCs/>
                <w:color w:val="000000"/>
                <w:sz w:val="18"/>
                <w:szCs w:val="18"/>
              </w:rPr>
              <w:t>)</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65.8</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13</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34.2</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M.A.(Eng)</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51</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56.7</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39</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43.3</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 (Punjabi)</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60.5</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39.5</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M.A.(Hindi)</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2.13</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44</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93.6</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4.26</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452</w:t>
            </w:r>
          </w:p>
        </w:tc>
        <w:tc>
          <w:tcPr>
            <w:tcW w:w="815"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52.8</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334</w:t>
            </w:r>
          </w:p>
        </w:tc>
        <w:tc>
          <w:tcPr>
            <w:tcW w:w="797" w:type="dxa"/>
            <w:gridSpan w:val="3"/>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45.1</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78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2.06</w:t>
            </w:r>
          </w:p>
        </w:tc>
        <w:tc>
          <w:tcPr>
            <w:tcW w:w="847" w:type="dxa"/>
            <w:gridSpan w:val="3"/>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802</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both"/>
              <w:rPr>
                <w:rFonts w:ascii="Calibri" w:eastAsia="Times New Roman" w:hAnsi="Calibri" w:cs="Calibri"/>
                <w:b/>
                <w:bCs/>
                <w:color w:val="000000"/>
                <w:sz w:val="18"/>
                <w:szCs w:val="18"/>
              </w:rPr>
            </w:pPr>
          </w:p>
        </w:tc>
        <w:tc>
          <w:tcPr>
            <w:tcW w:w="980" w:type="dxa"/>
            <w:gridSpan w:val="3"/>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p>
        </w:tc>
        <w:tc>
          <w:tcPr>
            <w:tcW w:w="815" w:type="dxa"/>
            <w:gridSpan w:val="2"/>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p>
        </w:tc>
        <w:tc>
          <w:tcPr>
            <w:tcW w:w="832" w:type="dxa"/>
            <w:gridSpan w:val="2"/>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p>
        </w:tc>
        <w:tc>
          <w:tcPr>
            <w:tcW w:w="797" w:type="dxa"/>
            <w:gridSpan w:val="3"/>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p>
        </w:tc>
        <w:tc>
          <w:tcPr>
            <w:tcW w:w="930" w:type="dxa"/>
            <w:gridSpan w:val="2"/>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p>
        </w:tc>
        <w:tc>
          <w:tcPr>
            <w:tcW w:w="781" w:type="dxa"/>
            <w:gridSpan w:val="2"/>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p>
        </w:tc>
        <w:tc>
          <w:tcPr>
            <w:tcW w:w="847" w:type="dxa"/>
            <w:gridSpan w:val="3"/>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p>
        </w:tc>
        <w:tc>
          <w:tcPr>
            <w:tcW w:w="717" w:type="dxa"/>
            <w:gridSpan w:val="2"/>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both"/>
              <w:rPr>
                <w:rFonts w:ascii="Calibri" w:eastAsia="Times New Roman" w:hAnsi="Calibri" w:cs="Calibri"/>
                <w:color w:val="000000"/>
                <w:sz w:val="18"/>
                <w:szCs w:val="18"/>
              </w:rPr>
            </w:pPr>
          </w:p>
        </w:tc>
      </w:tr>
      <w:tr w:rsidR="00F151B6" w:rsidRPr="009E3F90" w:rsidTr="009E3F90">
        <w:trPr>
          <w:gridAfter w:val="1"/>
          <w:wAfter w:w="338" w:type="dxa"/>
          <w:trHeight w:val="21"/>
        </w:trPr>
        <w:tc>
          <w:tcPr>
            <w:tcW w:w="3122" w:type="dxa"/>
            <w:gridSpan w:val="3"/>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p>
        </w:tc>
        <w:tc>
          <w:tcPr>
            <w:tcW w:w="980" w:type="dxa"/>
            <w:gridSpan w:val="3"/>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p>
        </w:tc>
        <w:tc>
          <w:tcPr>
            <w:tcW w:w="815" w:type="dxa"/>
            <w:gridSpan w:val="2"/>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p>
        </w:tc>
        <w:tc>
          <w:tcPr>
            <w:tcW w:w="832" w:type="dxa"/>
            <w:gridSpan w:val="2"/>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p>
        </w:tc>
        <w:tc>
          <w:tcPr>
            <w:tcW w:w="797" w:type="dxa"/>
            <w:gridSpan w:val="3"/>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p>
        </w:tc>
        <w:tc>
          <w:tcPr>
            <w:tcW w:w="930" w:type="dxa"/>
            <w:gridSpan w:val="2"/>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p>
        </w:tc>
        <w:tc>
          <w:tcPr>
            <w:tcW w:w="781" w:type="dxa"/>
            <w:gridSpan w:val="2"/>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p>
        </w:tc>
        <w:tc>
          <w:tcPr>
            <w:tcW w:w="847" w:type="dxa"/>
            <w:gridSpan w:val="3"/>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p>
        </w:tc>
        <w:tc>
          <w:tcPr>
            <w:tcW w:w="717" w:type="dxa"/>
            <w:gridSpan w:val="2"/>
            <w:tcBorders>
              <w:top w:val="nil"/>
              <w:left w:val="nil"/>
              <w:bottom w:val="nil"/>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p>
        </w:tc>
      </w:tr>
      <w:tr w:rsidR="00CB593B" w:rsidRPr="00CB593B" w:rsidTr="009E3F90">
        <w:trPr>
          <w:gridAfter w:val="1"/>
          <w:wAfter w:w="338" w:type="dxa"/>
          <w:trHeight w:val="32"/>
        </w:trPr>
        <w:tc>
          <w:tcPr>
            <w:tcW w:w="9821" w:type="dxa"/>
            <w:gridSpan w:val="22"/>
            <w:tcBorders>
              <w:top w:val="nil"/>
              <w:left w:val="nil"/>
              <w:bottom w:val="nil"/>
              <w:right w:val="nil"/>
            </w:tcBorders>
            <w:shd w:val="clear" w:color="auto" w:fill="auto"/>
            <w:noWrap/>
            <w:vAlign w:val="bottom"/>
            <w:hideMark/>
          </w:tcPr>
          <w:p w:rsidR="00CB593B" w:rsidRPr="00CB593B" w:rsidRDefault="00CB593B" w:rsidP="00020D90">
            <w:pPr>
              <w:spacing w:after="0" w:line="240" w:lineRule="auto"/>
              <w:contextualSpacing/>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xml:space="preserve">Table 4: </w:t>
            </w:r>
            <w:proofErr w:type="spellStart"/>
            <w:r w:rsidRPr="00CB593B">
              <w:rPr>
                <w:rFonts w:ascii="Calibri" w:eastAsia="Times New Roman" w:hAnsi="Calibri" w:cs="Calibri"/>
                <w:b/>
                <w:bCs/>
                <w:color w:val="000000"/>
                <w:sz w:val="18"/>
                <w:szCs w:val="18"/>
              </w:rPr>
              <w:t>Classwise</w:t>
            </w:r>
            <w:proofErr w:type="spellEnd"/>
            <w:r w:rsidRPr="00CB593B">
              <w:rPr>
                <w:rFonts w:ascii="Calibri" w:eastAsia="Times New Roman" w:hAnsi="Calibri" w:cs="Calibri"/>
                <w:b/>
                <w:bCs/>
                <w:color w:val="000000"/>
                <w:sz w:val="18"/>
                <w:szCs w:val="18"/>
              </w:rPr>
              <w:t xml:space="preserve"> </w:t>
            </w:r>
            <w:r w:rsidR="00020D90">
              <w:rPr>
                <w:rFonts w:ascii="Calibri" w:eastAsia="Times New Roman" w:hAnsi="Calibri" w:cs="Calibri"/>
                <w:b/>
                <w:bCs/>
                <w:color w:val="000000"/>
                <w:sz w:val="18"/>
                <w:szCs w:val="18"/>
              </w:rPr>
              <w:t>Observation –‘</w:t>
            </w:r>
            <w:r w:rsidR="009B67C0">
              <w:rPr>
                <w:rFonts w:ascii="Calibri" w:eastAsia="Times New Roman" w:hAnsi="Calibri" w:cs="Calibri"/>
                <w:b/>
                <w:bCs/>
                <w:color w:val="000000"/>
                <w:sz w:val="18"/>
                <w:szCs w:val="18"/>
              </w:rPr>
              <w:t xml:space="preserve">Standard of </w:t>
            </w:r>
            <w:r w:rsidR="009B67C0" w:rsidRPr="00CB593B">
              <w:rPr>
                <w:rFonts w:ascii="Calibri" w:eastAsia="Times New Roman" w:hAnsi="Calibri" w:cs="Calibri"/>
                <w:b/>
                <w:bCs/>
                <w:color w:val="000000"/>
                <w:sz w:val="18"/>
                <w:szCs w:val="18"/>
              </w:rPr>
              <w:t>Infrastructure</w:t>
            </w:r>
            <w:r w:rsidR="00020D90">
              <w:rPr>
                <w:rFonts w:ascii="Calibri" w:eastAsia="Times New Roman" w:hAnsi="Calibri" w:cs="Calibri"/>
                <w:b/>
                <w:bCs/>
                <w:color w:val="000000"/>
                <w:sz w:val="18"/>
                <w:szCs w:val="18"/>
              </w:rPr>
              <w:t>’</w:t>
            </w:r>
          </w:p>
        </w:tc>
      </w:tr>
      <w:tr w:rsidR="00CB593B" w:rsidRPr="00CB593B" w:rsidTr="009E3F90">
        <w:trPr>
          <w:gridAfter w:val="1"/>
          <w:wAfter w:w="338" w:type="dxa"/>
          <w:trHeight w:val="21"/>
        </w:trPr>
        <w:tc>
          <w:tcPr>
            <w:tcW w:w="9821" w:type="dxa"/>
            <w:gridSpan w:val="22"/>
            <w:tcBorders>
              <w:top w:val="nil"/>
              <w:left w:val="nil"/>
              <w:bottom w:val="single" w:sz="4" w:space="0" w:color="auto"/>
              <w:right w:val="nil"/>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r>
      <w:tr w:rsidR="00CB593B" w:rsidRPr="00CB593B"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Course</w:t>
            </w:r>
          </w:p>
        </w:tc>
        <w:tc>
          <w:tcPr>
            <w:tcW w:w="1795" w:type="dxa"/>
            <w:gridSpan w:val="5"/>
            <w:tcBorders>
              <w:top w:val="single" w:sz="4" w:space="0" w:color="auto"/>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Excellent</w:t>
            </w:r>
          </w:p>
        </w:tc>
        <w:tc>
          <w:tcPr>
            <w:tcW w:w="1629" w:type="dxa"/>
            <w:gridSpan w:val="5"/>
            <w:tcBorders>
              <w:top w:val="single" w:sz="4" w:space="0" w:color="auto"/>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Normal</w:t>
            </w:r>
          </w:p>
        </w:tc>
        <w:tc>
          <w:tcPr>
            <w:tcW w:w="1711" w:type="dxa"/>
            <w:gridSpan w:val="4"/>
            <w:tcBorders>
              <w:top w:val="single" w:sz="4" w:space="0" w:color="auto"/>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Easy</w:t>
            </w:r>
          </w:p>
        </w:tc>
        <w:tc>
          <w:tcPr>
            <w:tcW w:w="1564" w:type="dxa"/>
            <w:gridSpan w:val="5"/>
            <w:tcBorders>
              <w:top w:val="single" w:sz="4" w:space="0" w:color="auto"/>
              <w:left w:val="nil"/>
              <w:bottom w:val="single" w:sz="4" w:space="0" w:color="auto"/>
              <w:right w:val="single" w:sz="4" w:space="0" w:color="auto"/>
            </w:tcBorders>
            <w:shd w:val="clear" w:color="auto" w:fill="auto"/>
            <w:noWrap/>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BA</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31.6</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59.5</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8.86</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BCA</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71.9</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3.13</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B.SC.(NM)</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34</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47.2</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52.8</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B.SC(M)</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BBA</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34.3</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65.7</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B.COM)</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58</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96.7</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3.33</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MA(Eco)</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53</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66.3</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33.8</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19</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86.4</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13.6</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M.Com(Innovation)</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36</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M.Sc.(I.T.)</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60.6</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39.4</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M.A.(Geography)</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17.9</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82.1</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w:t>
            </w:r>
            <w:proofErr w:type="spellStart"/>
            <w:r w:rsidRPr="00CB593B">
              <w:rPr>
                <w:rFonts w:ascii="Calibri" w:eastAsia="Times New Roman" w:hAnsi="Calibri" w:cs="Calibri"/>
                <w:b/>
                <w:bCs/>
                <w:color w:val="000000"/>
                <w:sz w:val="18"/>
                <w:szCs w:val="18"/>
              </w:rPr>
              <w:t>Maths</w:t>
            </w:r>
            <w:proofErr w:type="spellEnd"/>
            <w:r w:rsidRPr="00CB593B">
              <w:rPr>
                <w:rFonts w:ascii="Calibri" w:eastAsia="Times New Roman" w:hAnsi="Calibri" w:cs="Calibri"/>
                <w:b/>
                <w:bCs/>
                <w:color w:val="000000"/>
                <w:sz w:val="18"/>
                <w:szCs w:val="18"/>
              </w:rPr>
              <w:t>)</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60.5</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39.5</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M.A.(Eng)</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67</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74.4</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24.4</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1.11</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 (Punjabi)</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28.9</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71.1</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M.A.(Hindi)</w:t>
            </w:r>
          </w:p>
        </w:tc>
        <w:tc>
          <w:tcPr>
            <w:tcW w:w="980"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39</w:t>
            </w:r>
          </w:p>
        </w:tc>
        <w:tc>
          <w:tcPr>
            <w:tcW w:w="815"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83</w:t>
            </w:r>
          </w:p>
        </w:tc>
        <w:tc>
          <w:tcPr>
            <w:tcW w:w="832"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79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14.9</w:t>
            </w:r>
          </w:p>
        </w:tc>
        <w:tc>
          <w:tcPr>
            <w:tcW w:w="930"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781"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2.13</w:t>
            </w:r>
          </w:p>
        </w:tc>
        <w:tc>
          <w:tcPr>
            <w:tcW w:w="847" w:type="dxa"/>
            <w:gridSpan w:val="3"/>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F151B6" w:rsidRPr="009E3F90" w:rsidTr="009E3F90">
        <w:trPr>
          <w:gridAfter w:val="1"/>
          <w:wAfter w:w="338" w:type="dxa"/>
          <w:trHeight w:val="21"/>
        </w:trPr>
        <w:tc>
          <w:tcPr>
            <w:tcW w:w="3122" w:type="dxa"/>
            <w:gridSpan w:val="3"/>
            <w:tcBorders>
              <w:top w:val="nil"/>
              <w:left w:val="single" w:sz="4" w:space="0" w:color="auto"/>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508</w:t>
            </w:r>
          </w:p>
        </w:tc>
        <w:tc>
          <w:tcPr>
            <w:tcW w:w="815"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59</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284</w:t>
            </w:r>
          </w:p>
        </w:tc>
        <w:tc>
          <w:tcPr>
            <w:tcW w:w="797" w:type="dxa"/>
            <w:gridSpan w:val="3"/>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40</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78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1.01</w:t>
            </w:r>
          </w:p>
        </w:tc>
        <w:tc>
          <w:tcPr>
            <w:tcW w:w="847" w:type="dxa"/>
            <w:gridSpan w:val="3"/>
            <w:tcBorders>
              <w:top w:val="nil"/>
              <w:left w:val="nil"/>
              <w:bottom w:val="single" w:sz="4" w:space="0" w:color="auto"/>
              <w:right w:val="single" w:sz="4" w:space="0" w:color="auto"/>
            </w:tcBorders>
            <w:shd w:val="clear" w:color="auto" w:fill="auto"/>
            <w:noWrap/>
            <w:vAlign w:val="bottom"/>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802</w:t>
            </w:r>
          </w:p>
        </w:tc>
        <w:tc>
          <w:tcPr>
            <w:tcW w:w="717" w:type="dxa"/>
            <w:gridSpan w:val="2"/>
            <w:tcBorders>
              <w:top w:val="nil"/>
              <w:left w:val="nil"/>
              <w:bottom w:val="single" w:sz="4" w:space="0" w:color="auto"/>
              <w:right w:val="single" w:sz="4" w:space="0" w:color="auto"/>
            </w:tcBorders>
            <w:shd w:val="clear" w:color="auto" w:fill="auto"/>
            <w:hideMark/>
          </w:tcPr>
          <w:p w:rsidR="00CB593B" w:rsidRPr="00CB593B" w:rsidRDefault="00CB593B" w:rsidP="00F151B6">
            <w:pPr>
              <w:spacing w:after="0" w:line="240" w:lineRule="auto"/>
              <w:contextualSpacing/>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CB593B" w:rsidTr="009E3F90">
        <w:trPr>
          <w:gridBefore w:val="1"/>
          <w:wBefore w:w="318" w:type="dxa"/>
          <w:trHeight w:val="375"/>
        </w:trPr>
        <w:tc>
          <w:tcPr>
            <w:tcW w:w="9841" w:type="dxa"/>
            <w:gridSpan w:val="22"/>
            <w:tcBorders>
              <w:top w:val="nil"/>
              <w:left w:val="nil"/>
              <w:bottom w:val="nil"/>
              <w:right w:val="nil"/>
            </w:tcBorders>
            <w:shd w:val="clear" w:color="auto" w:fill="auto"/>
            <w:noWrap/>
            <w:vAlign w:val="bottom"/>
            <w:hideMark/>
          </w:tcPr>
          <w:p w:rsidR="00CB593B" w:rsidRPr="00CB593B" w:rsidRDefault="00020D90" w:rsidP="00020D9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Table 5: </w:t>
            </w:r>
            <w:proofErr w:type="spellStart"/>
            <w:r>
              <w:rPr>
                <w:rFonts w:ascii="Calibri" w:eastAsia="Times New Roman" w:hAnsi="Calibri" w:cs="Calibri"/>
                <w:b/>
                <w:bCs/>
                <w:color w:val="000000"/>
                <w:sz w:val="18"/>
                <w:szCs w:val="18"/>
              </w:rPr>
              <w:t>Classwise</w:t>
            </w:r>
            <w:proofErr w:type="spellEnd"/>
            <w:r>
              <w:rPr>
                <w:rFonts w:ascii="Calibri" w:eastAsia="Times New Roman" w:hAnsi="Calibri" w:cs="Calibri"/>
                <w:b/>
                <w:bCs/>
                <w:color w:val="000000"/>
                <w:sz w:val="18"/>
                <w:szCs w:val="18"/>
              </w:rPr>
              <w:t xml:space="preserve"> E</w:t>
            </w:r>
            <w:r w:rsidR="009B67C0">
              <w:rPr>
                <w:rFonts w:ascii="Calibri" w:eastAsia="Times New Roman" w:hAnsi="Calibri" w:cs="Calibri"/>
                <w:b/>
                <w:bCs/>
                <w:color w:val="000000"/>
                <w:sz w:val="18"/>
                <w:szCs w:val="18"/>
              </w:rPr>
              <w:t>valuation</w:t>
            </w:r>
            <w:r>
              <w:rPr>
                <w:rFonts w:ascii="Calibri" w:eastAsia="Times New Roman" w:hAnsi="Calibri" w:cs="Calibri"/>
                <w:b/>
                <w:bCs/>
                <w:color w:val="000000"/>
                <w:sz w:val="18"/>
                <w:szCs w:val="18"/>
              </w:rPr>
              <w:t>-‘Coverage of S</w:t>
            </w:r>
            <w:r w:rsidR="00CB593B" w:rsidRPr="00CB593B">
              <w:rPr>
                <w:rFonts w:ascii="Calibri" w:eastAsia="Times New Roman" w:hAnsi="Calibri" w:cs="Calibri"/>
                <w:b/>
                <w:bCs/>
                <w:color w:val="000000"/>
                <w:sz w:val="18"/>
                <w:szCs w:val="18"/>
              </w:rPr>
              <w:t>yllabus</w:t>
            </w:r>
            <w:r>
              <w:rPr>
                <w:rFonts w:ascii="Calibri" w:eastAsia="Times New Roman" w:hAnsi="Calibri" w:cs="Calibri"/>
                <w:b/>
                <w:bCs/>
                <w:color w:val="000000"/>
                <w:sz w:val="18"/>
                <w:szCs w:val="18"/>
              </w:rPr>
              <w:t>’</w:t>
            </w:r>
            <w:r w:rsidR="00CB593B" w:rsidRPr="00CB593B">
              <w:rPr>
                <w:rFonts w:ascii="Calibri" w:eastAsia="Times New Roman" w:hAnsi="Calibri" w:cs="Calibri"/>
                <w:b/>
                <w:bCs/>
                <w:color w:val="000000"/>
                <w:sz w:val="18"/>
                <w:szCs w:val="18"/>
              </w:rPr>
              <w:t xml:space="preserve"> </w:t>
            </w:r>
          </w:p>
        </w:tc>
      </w:tr>
      <w:tr w:rsidR="00CB593B" w:rsidRPr="00CB593B" w:rsidTr="009E3F90">
        <w:trPr>
          <w:gridBefore w:val="1"/>
          <w:wBefore w:w="318" w:type="dxa"/>
          <w:trHeight w:val="46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r>
      <w:tr w:rsidR="00312708" w:rsidRPr="009E3F90" w:rsidTr="009E3F90">
        <w:trPr>
          <w:gridBefore w:val="1"/>
          <w:wBefore w:w="318"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Course</w:t>
            </w:r>
          </w:p>
        </w:tc>
        <w:tc>
          <w:tcPr>
            <w:tcW w:w="135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Excellent</w:t>
            </w:r>
          </w:p>
        </w:tc>
        <w:tc>
          <w:tcPr>
            <w:tcW w:w="1208" w:type="dxa"/>
            <w:gridSpan w:val="4"/>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Very Good</w:t>
            </w:r>
          </w:p>
        </w:tc>
        <w:tc>
          <w:tcPr>
            <w:tcW w:w="128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Good</w:t>
            </w:r>
          </w:p>
        </w:tc>
        <w:tc>
          <w:tcPr>
            <w:tcW w:w="1171" w:type="dxa"/>
            <w:gridSpan w:val="4"/>
            <w:tcBorders>
              <w:top w:val="single" w:sz="4" w:space="0" w:color="auto"/>
              <w:left w:val="nil"/>
              <w:bottom w:val="single" w:sz="4" w:space="0" w:color="auto"/>
              <w:right w:val="single" w:sz="4" w:space="0" w:color="auto"/>
            </w:tcBorders>
            <w:shd w:val="clear" w:color="auto" w:fill="auto"/>
            <w:noWrap/>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Satisfactory</w:t>
            </w: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Poor</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29.1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37</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46.8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68.8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B.SC.(NM)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58</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5.56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37.1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37.1</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2.86</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46.7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MA(Eco)</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87.5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36.4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9.09</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M.Com(Innovation)</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M.Sc.(I.T.)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21.2</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M.A.(Geography)</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53.6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3.57</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w:t>
            </w:r>
            <w:proofErr w:type="spellStart"/>
            <w:r w:rsidRPr="00CB593B">
              <w:rPr>
                <w:rFonts w:ascii="Calibri" w:eastAsia="Times New Roman" w:hAnsi="Calibri" w:cs="Calibri"/>
                <w:b/>
                <w:bCs/>
                <w:color w:val="000000"/>
                <w:sz w:val="18"/>
                <w:szCs w:val="18"/>
              </w:rPr>
              <w:t>Maths</w:t>
            </w:r>
            <w:proofErr w:type="spellEnd"/>
            <w:r w:rsidRPr="00CB593B">
              <w:rPr>
                <w:rFonts w:ascii="Calibri" w:eastAsia="Times New Roman" w:hAnsi="Calibri" w:cs="Calibri"/>
                <w:b/>
                <w:bCs/>
                <w:color w:val="000000"/>
                <w:sz w:val="18"/>
                <w:szCs w:val="18"/>
              </w:rPr>
              <w: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M.A.(Eng)</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11.1</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8.89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 (Punjabi)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M.A.(Hindi)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63.8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6.38</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528</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59.3</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190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67</w:t>
            </w:r>
          </w:p>
        </w:tc>
        <w:tc>
          <w:tcPr>
            <w:tcW w:w="579"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10.4</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2.94</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0.19</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CB593B" w:rsidTr="009E3F90">
        <w:trPr>
          <w:gridBefore w:val="1"/>
          <w:wBefore w:w="318" w:type="dxa"/>
          <w:trHeight w:val="375"/>
        </w:trPr>
        <w:tc>
          <w:tcPr>
            <w:tcW w:w="9841" w:type="dxa"/>
            <w:gridSpan w:val="22"/>
            <w:tcBorders>
              <w:top w:val="nil"/>
              <w:left w:val="nil"/>
              <w:bottom w:val="nil"/>
              <w:right w:val="nil"/>
            </w:tcBorders>
            <w:shd w:val="clear" w:color="auto" w:fill="auto"/>
            <w:noWrap/>
            <w:vAlign w:val="bottom"/>
            <w:hideMark/>
          </w:tcPr>
          <w:p w:rsidR="00020D90" w:rsidRDefault="00020D90" w:rsidP="009B67C0">
            <w:pPr>
              <w:spacing w:after="0" w:line="240" w:lineRule="auto"/>
              <w:rPr>
                <w:rFonts w:ascii="Calibri" w:eastAsia="Times New Roman" w:hAnsi="Calibri" w:cs="Calibri"/>
                <w:b/>
                <w:bCs/>
                <w:color w:val="000000"/>
                <w:sz w:val="18"/>
                <w:szCs w:val="18"/>
              </w:rPr>
            </w:pPr>
          </w:p>
          <w:p w:rsidR="00020D90" w:rsidRDefault="00020D90" w:rsidP="009B67C0">
            <w:pPr>
              <w:spacing w:after="0" w:line="240" w:lineRule="auto"/>
              <w:rPr>
                <w:rFonts w:ascii="Calibri" w:eastAsia="Times New Roman" w:hAnsi="Calibri" w:cs="Calibri"/>
                <w:b/>
                <w:bCs/>
                <w:color w:val="000000"/>
                <w:sz w:val="18"/>
                <w:szCs w:val="18"/>
              </w:rPr>
            </w:pPr>
          </w:p>
          <w:p w:rsidR="00020D90" w:rsidRDefault="00020D90" w:rsidP="009B67C0">
            <w:pPr>
              <w:spacing w:after="0" w:line="240" w:lineRule="auto"/>
              <w:rPr>
                <w:rFonts w:ascii="Calibri" w:eastAsia="Times New Roman" w:hAnsi="Calibri" w:cs="Calibri"/>
                <w:b/>
                <w:bCs/>
                <w:color w:val="000000"/>
                <w:sz w:val="18"/>
                <w:szCs w:val="18"/>
              </w:rPr>
            </w:pPr>
          </w:p>
          <w:p w:rsidR="00020D90" w:rsidRDefault="00020D90" w:rsidP="009B67C0">
            <w:pPr>
              <w:spacing w:after="0" w:line="240" w:lineRule="auto"/>
              <w:rPr>
                <w:rFonts w:ascii="Calibri" w:eastAsia="Times New Roman" w:hAnsi="Calibri" w:cs="Calibri"/>
                <w:b/>
                <w:bCs/>
                <w:color w:val="000000"/>
                <w:sz w:val="18"/>
                <w:szCs w:val="18"/>
              </w:rPr>
            </w:pPr>
          </w:p>
          <w:p w:rsidR="00CB593B" w:rsidRPr="00CB593B" w:rsidRDefault="00020D90" w:rsidP="00020D9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Table 6: </w:t>
            </w:r>
            <w:proofErr w:type="spellStart"/>
            <w:r>
              <w:rPr>
                <w:rFonts w:ascii="Calibri" w:eastAsia="Times New Roman" w:hAnsi="Calibri" w:cs="Calibri"/>
                <w:b/>
                <w:bCs/>
                <w:color w:val="000000"/>
                <w:sz w:val="18"/>
                <w:szCs w:val="18"/>
              </w:rPr>
              <w:t>Classwise</w:t>
            </w:r>
            <w:proofErr w:type="spellEnd"/>
            <w:r>
              <w:rPr>
                <w:rFonts w:ascii="Calibri" w:eastAsia="Times New Roman" w:hAnsi="Calibri" w:cs="Calibri"/>
                <w:b/>
                <w:bCs/>
                <w:color w:val="000000"/>
                <w:sz w:val="18"/>
                <w:szCs w:val="18"/>
              </w:rPr>
              <w:t xml:space="preserve"> Observation-‘Pl</w:t>
            </w:r>
            <w:r w:rsidR="009B67C0">
              <w:rPr>
                <w:rFonts w:ascii="Calibri" w:eastAsia="Times New Roman" w:hAnsi="Calibri" w:cs="Calibri"/>
                <w:b/>
                <w:bCs/>
                <w:color w:val="000000"/>
                <w:sz w:val="18"/>
                <w:szCs w:val="18"/>
              </w:rPr>
              <w:t>anning</w:t>
            </w:r>
            <w:r w:rsidR="00CB593B" w:rsidRPr="00CB593B">
              <w:rPr>
                <w:rFonts w:ascii="Calibri" w:eastAsia="Times New Roman" w:hAnsi="Calibri" w:cs="Calibri"/>
                <w:b/>
                <w:bCs/>
                <w:color w:val="000000"/>
                <w:sz w:val="18"/>
                <w:szCs w:val="18"/>
              </w:rPr>
              <w:t xml:space="preserve"> of</w:t>
            </w:r>
            <w:r w:rsidR="009B67C0">
              <w:rPr>
                <w:rFonts w:ascii="Calibri" w:eastAsia="Times New Roman" w:hAnsi="Calibri" w:cs="Calibri"/>
                <w:b/>
                <w:bCs/>
                <w:color w:val="000000"/>
                <w:sz w:val="18"/>
                <w:szCs w:val="18"/>
              </w:rPr>
              <w:t xml:space="preserve"> the</w:t>
            </w:r>
            <w:r>
              <w:rPr>
                <w:rFonts w:ascii="Calibri" w:eastAsia="Times New Roman" w:hAnsi="Calibri" w:cs="Calibri"/>
                <w:b/>
                <w:bCs/>
                <w:color w:val="000000"/>
                <w:sz w:val="18"/>
                <w:szCs w:val="18"/>
              </w:rPr>
              <w:t xml:space="preserve"> C</w:t>
            </w:r>
            <w:r w:rsidR="00CB593B" w:rsidRPr="00CB593B">
              <w:rPr>
                <w:rFonts w:ascii="Calibri" w:eastAsia="Times New Roman" w:hAnsi="Calibri" w:cs="Calibri"/>
                <w:b/>
                <w:bCs/>
                <w:color w:val="000000"/>
                <w:sz w:val="18"/>
                <w:szCs w:val="18"/>
              </w:rPr>
              <w:t>ourse</w:t>
            </w:r>
            <w:r>
              <w:rPr>
                <w:rFonts w:ascii="Calibri" w:eastAsia="Times New Roman" w:hAnsi="Calibri" w:cs="Calibri"/>
                <w:b/>
                <w:bCs/>
                <w:color w:val="000000"/>
                <w:sz w:val="18"/>
                <w:szCs w:val="18"/>
              </w:rPr>
              <w:t>’</w:t>
            </w:r>
            <w:r w:rsidR="00CB593B" w:rsidRPr="00CB593B">
              <w:rPr>
                <w:rFonts w:ascii="Calibri" w:eastAsia="Times New Roman" w:hAnsi="Calibri" w:cs="Calibri"/>
                <w:b/>
                <w:bCs/>
                <w:color w:val="000000"/>
                <w:sz w:val="18"/>
                <w:szCs w:val="18"/>
              </w:rPr>
              <w:t xml:space="preserve"> </w:t>
            </w:r>
          </w:p>
        </w:tc>
      </w:tr>
      <w:tr w:rsidR="00CB593B" w:rsidRPr="00CB593B" w:rsidTr="009E3F90">
        <w:trPr>
          <w:gridBefore w:val="1"/>
          <w:wBefore w:w="318" w:type="dxa"/>
          <w:trHeight w:val="46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r>
      <w:tr w:rsidR="00312708" w:rsidRPr="009E3F90" w:rsidTr="009E3F90">
        <w:trPr>
          <w:gridBefore w:val="1"/>
          <w:wBefore w:w="318"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Course</w:t>
            </w:r>
          </w:p>
        </w:tc>
        <w:tc>
          <w:tcPr>
            <w:tcW w:w="135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Excellent</w:t>
            </w:r>
          </w:p>
        </w:tc>
        <w:tc>
          <w:tcPr>
            <w:tcW w:w="1208" w:type="dxa"/>
            <w:gridSpan w:val="4"/>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Very Good</w:t>
            </w:r>
          </w:p>
        </w:tc>
        <w:tc>
          <w:tcPr>
            <w:tcW w:w="128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Good</w:t>
            </w:r>
          </w:p>
        </w:tc>
        <w:tc>
          <w:tcPr>
            <w:tcW w:w="1171" w:type="dxa"/>
            <w:gridSpan w:val="4"/>
            <w:tcBorders>
              <w:top w:val="single" w:sz="4" w:space="0" w:color="auto"/>
              <w:left w:val="nil"/>
              <w:bottom w:val="single" w:sz="4" w:space="0" w:color="auto"/>
              <w:right w:val="single" w:sz="4" w:space="0" w:color="auto"/>
            </w:tcBorders>
            <w:shd w:val="clear" w:color="auto" w:fill="auto"/>
            <w:noWrap/>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Satisfactory</w:t>
            </w: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Poor</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10.1</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1.27</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28.1</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3.13</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B.SC.(NM)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36.1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55.6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8.33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48.6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5.71</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56.7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36.7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1.67</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MA(Eco)</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83.8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68.2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M.Com(Innovation)</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M.Sc.(I.T.)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9.09</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M.A.(Geography)</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w:t>
            </w:r>
            <w:proofErr w:type="spellStart"/>
            <w:r w:rsidRPr="00CB593B">
              <w:rPr>
                <w:rFonts w:ascii="Calibri" w:eastAsia="Times New Roman" w:hAnsi="Calibri" w:cs="Calibri"/>
                <w:b/>
                <w:bCs/>
                <w:color w:val="000000"/>
                <w:sz w:val="18"/>
                <w:szCs w:val="18"/>
              </w:rPr>
              <w:t>Maths</w:t>
            </w:r>
            <w:proofErr w:type="spellEnd"/>
            <w:r w:rsidRPr="00CB593B">
              <w:rPr>
                <w:rFonts w:ascii="Calibri" w:eastAsia="Times New Roman" w:hAnsi="Calibri" w:cs="Calibri"/>
                <w:b/>
                <w:bCs/>
                <w:color w:val="000000"/>
                <w:sz w:val="18"/>
                <w:szCs w:val="18"/>
              </w:rPr>
              <w: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68.4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M.A.(Eng)</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66.7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1.11</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 (Punjabi)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39.5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7.89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M.A.(Hindi)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68.1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6.38</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494</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58.4</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215</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28.9</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73</w:t>
            </w:r>
          </w:p>
        </w:tc>
        <w:tc>
          <w:tcPr>
            <w:tcW w:w="579"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10.2</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19</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2.48</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0.08</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c>
          <w:tcPr>
            <w:tcW w:w="750"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04"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7"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91"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705"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79"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7"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54"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4"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04"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490"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801"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r>
      <w:tr w:rsidR="00CB593B" w:rsidRPr="00CB593B" w:rsidTr="009E3F90">
        <w:trPr>
          <w:gridBefore w:val="1"/>
          <w:wBefore w:w="318" w:type="dxa"/>
          <w:trHeight w:val="31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020D90">
            <w:pPr>
              <w:spacing w:after="0" w:line="240" w:lineRule="auto"/>
              <w:contextualSpacing/>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xml:space="preserve">Table 7: </w:t>
            </w:r>
            <w:proofErr w:type="spellStart"/>
            <w:r w:rsidRPr="00CB593B">
              <w:rPr>
                <w:rFonts w:ascii="Calibri" w:eastAsia="Times New Roman" w:hAnsi="Calibri" w:cs="Calibri"/>
                <w:b/>
                <w:bCs/>
                <w:color w:val="000000"/>
                <w:sz w:val="18"/>
                <w:szCs w:val="18"/>
              </w:rPr>
              <w:t>Classwise</w:t>
            </w:r>
            <w:proofErr w:type="spellEnd"/>
            <w:r w:rsidRPr="00CB593B">
              <w:rPr>
                <w:rFonts w:ascii="Calibri" w:eastAsia="Times New Roman" w:hAnsi="Calibri" w:cs="Calibri"/>
                <w:b/>
                <w:bCs/>
                <w:color w:val="000000"/>
                <w:sz w:val="18"/>
                <w:szCs w:val="18"/>
              </w:rPr>
              <w:t xml:space="preserve"> </w:t>
            </w:r>
            <w:r w:rsidR="00020D90">
              <w:rPr>
                <w:rFonts w:ascii="Calibri" w:eastAsia="Times New Roman" w:hAnsi="Calibri" w:cs="Calibri"/>
                <w:b/>
                <w:bCs/>
                <w:color w:val="000000"/>
                <w:sz w:val="18"/>
                <w:szCs w:val="18"/>
              </w:rPr>
              <w:t>P</w:t>
            </w:r>
            <w:r w:rsidR="00987369">
              <w:rPr>
                <w:rFonts w:ascii="Calibri" w:eastAsia="Times New Roman" w:hAnsi="Calibri" w:cs="Calibri"/>
                <w:b/>
                <w:bCs/>
                <w:color w:val="000000"/>
                <w:sz w:val="18"/>
                <w:szCs w:val="18"/>
              </w:rPr>
              <w:t>erception</w:t>
            </w:r>
            <w:r w:rsidR="00020D90">
              <w:rPr>
                <w:rFonts w:ascii="Calibri" w:eastAsia="Times New Roman" w:hAnsi="Calibri" w:cs="Calibri"/>
                <w:b/>
                <w:bCs/>
                <w:color w:val="000000"/>
                <w:sz w:val="18"/>
                <w:szCs w:val="18"/>
              </w:rPr>
              <w:t>-</w:t>
            </w:r>
            <w:r w:rsidR="00987369">
              <w:rPr>
                <w:rFonts w:ascii="Calibri" w:eastAsia="Times New Roman" w:hAnsi="Calibri" w:cs="Calibri"/>
                <w:b/>
                <w:bCs/>
                <w:color w:val="000000"/>
                <w:sz w:val="18"/>
                <w:szCs w:val="18"/>
              </w:rPr>
              <w:t xml:space="preserve"> ‘Emphasis on F</w:t>
            </w:r>
            <w:r w:rsidRPr="00CB593B">
              <w:rPr>
                <w:rFonts w:ascii="Calibri" w:eastAsia="Times New Roman" w:hAnsi="Calibri" w:cs="Calibri"/>
                <w:b/>
                <w:bCs/>
                <w:color w:val="000000"/>
                <w:sz w:val="18"/>
                <w:szCs w:val="18"/>
              </w:rPr>
              <w:t>undamentals</w:t>
            </w:r>
            <w:r w:rsidR="00987369">
              <w:rPr>
                <w:rFonts w:ascii="Calibri" w:eastAsia="Times New Roman" w:hAnsi="Calibri" w:cs="Calibri"/>
                <w:b/>
                <w:bCs/>
                <w:color w:val="000000"/>
                <w:sz w:val="18"/>
                <w:szCs w:val="18"/>
              </w:rPr>
              <w:t>’</w:t>
            </w:r>
          </w:p>
        </w:tc>
      </w:tr>
      <w:tr w:rsidR="00CB593B" w:rsidRPr="00CB593B" w:rsidTr="009E3F90">
        <w:trPr>
          <w:gridBefore w:val="1"/>
          <w:wBefore w:w="318" w:type="dxa"/>
          <w:trHeight w:val="46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r>
      <w:tr w:rsidR="00312708" w:rsidRPr="009E3F90" w:rsidTr="009E3F90">
        <w:trPr>
          <w:gridBefore w:val="1"/>
          <w:wBefore w:w="318"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Course</w:t>
            </w:r>
          </w:p>
        </w:tc>
        <w:tc>
          <w:tcPr>
            <w:tcW w:w="135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Excellent</w:t>
            </w:r>
          </w:p>
        </w:tc>
        <w:tc>
          <w:tcPr>
            <w:tcW w:w="1208" w:type="dxa"/>
            <w:gridSpan w:val="4"/>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Very Good</w:t>
            </w:r>
          </w:p>
        </w:tc>
        <w:tc>
          <w:tcPr>
            <w:tcW w:w="128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Good</w:t>
            </w:r>
          </w:p>
        </w:tc>
        <w:tc>
          <w:tcPr>
            <w:tcW w:w="1171" w:type="dxa"/>
            <w:gridSpan w:val="4"/>
            <w:tcBorders>
              <w:top w:val="single" w:sz="4" w:space="0" w:color="auto"/>
              <w:left w:val="nil"/>
              <w:bottom w:val="single" w:sz="4" w:space="0" w:color="auto"/>
              <w:right w:val="single" w:sz="4" w:space="0" w:color="auto"/>
            </w:tcBorders>
            <w:shd w:val="clear" w:color="auto" w:fill="auto"/>
            <w:noWrap/>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Satisfactory</w:t>
            </w: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Poor</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40.5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11.4</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3.13</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B.SC.(NM)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65.3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6.94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37.1</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11.4</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1.67</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MA(Eco)</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59</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73.8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M.Com(Innovation)</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M.Sc.(I.T.)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51.5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9.09</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M.A.(Geography)</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19</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67.9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3.57</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w:t>
            </w:r>
            <w:proofErr w:type="spellStart"/>
            <w:r w:rsidRPr="00CB593B">
              <w:rPr>
                <w:rFonts w:ascii="Calibri" w:eastAsia="Times New Roman" w:hAnsi="Calibri" w:cs="Calibri"/>
                <w:b/>
                <w:bCs/>
                <w:color w:val="000000"/>
                <w:sz w:val="18"/>
                <w:szCs w:val="18"/>
              </w:rPr>
              <w:t>Maths</w:t>
            </w:r>
            <w:proofErr w:type="spellEnd"/>
            <w:r w:rsidRPr="00CB593B">
              <w:rPr>
                <w:rFonts w:ascii="Calibri" w:eastAsia="Times New Roman" w:hAnsi="Calibri" w:cs="Calibri"/>
                <w:b/>
                <w:bCs/>
                <w:color w:val="000000"/>
                <w:sz w:val="18"/>
                <w:szCs w:val="18"/>
              </w:rPr>
              <w: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M.A.(Eng)</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1.11</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 (Punjabi)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lastRenderedPageBreak/>
              <w:t>M.A.(Hindi)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55.3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460</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51.8</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231</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31.7</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91</w:t>
            </w:r>
          </w:p>
        </w:tc>
        <w:tc>
          <w:tcPr>
            <w:tcW w:w="579"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13.8</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2.76</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c>
          <w:tcPr>
            <w:tcW w:w="750"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04"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7"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91"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705"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79"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7"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54"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4"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04"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490"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801"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r>
      <w:tr w:rsidR="00CB593B" w:rsidRPr="00CB593B" w:rsidTr="009E3F90">
        <w:trPr>
          <w:gridBefore w:val="1"/>
          <w:wBefore w:w="318" w:type="dxa"/>
          <w:trHeight w:val="31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020D90">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xml:space="preserve">Table 8: </w:t>
            </w:r>
            <w:proofErr w:type="spellStart"/>
            <w:r w:rsidRPr="00CB593B">
              <w:rPr>
                <w:rFonts w:ascii="Calibri" w:eastAsia="Times New Roman" w:hAnsi="Calibri" w:cs="Calibri"/>
                <w:b/>
                <w:bCs/>
                <w:color w:val="000000"/>
                <w:sz w:val="18"/>
                <w:szCs w:val="18"/>
              </w:rPr>
              <w:t>Classwise</w:t>
            </w:r>
            <w:proofErr w:type="spellEnd"/>
            <w:r w:rsidRPr="00CB593B">
              <w:rPr>
                <w:rFonts w:ascii="Calibri" w:eastAsia="Times New Roman" w:hAnsi="Calibri" w:cs="Calibri"/>
                <w:b/>
                <w:bCs/>
                <w:color w:val="000000"/>
                <w:sz w:val="18"/>
                <w:szCs w:val="18"/>
              </w:rPr>
              <w:t xml:space="preserve"> Observation</w:t>
            </w:r>
            <w:r w:rsidR="00020D90">
              <w:rPr>
                <w:rFonts w:ascii="Calibri" w:eastAsia="Times New Roman" w:hAnsi="Calibri" w:cs="Calibri"/>
                <w:b/>
                <w:bCs/>
                <w:color w:val="000000"/>
                <w:sz w:val="18"/>
                <w:szCs w:val="18"/>
              </w:rPr>
              <w:t>-‘Coverage of M</w:t>
            </w:r>
            <w:r w:rsidRPr="00CB593B">
              <w:rPr>
                <w:rFonts w:ascii="Calibri" w:eastAsia="Times New Roman" w:hAnsi="Calibri" w:cs="Calibri"/>
                <w:b/>
                <w:bCs/>
                <w:color w:val="000000"/>
                <w:sz w:val="18"/>
                <w:szCs w:val="18"/>
              </w:rPr>
              <w:t>odern/</w:t>
            </w:r>
            <w:r w:rsidR="00020D90">
              <w:rPr>
                <w:rFonts w:ascii="Calibri" w:eastAsia="Times New Roman" w:hAnsi="Calibri" w:cs="Calibri"/>
                <w:b/>
                <w:bCs/>
                <w:color w:val="000000"/>
                <w:sz w:val="18"/>
                <w:szCs w:val="18"/>
              </w:rPr>
              <w:t>A</w:t>
            </w:r>
            <w:r w:rsidRPr="00CB593B">
              <w:rPr>
                <w:rFonts w:ascii="Calibri" w:eastAsia="Times New Roman" w:hAnsi="Calibri" w:cs="Calibri"/>
                <w:b/>
                <w:bCs/>
                <w:color w:val="000000"/>
                <w:sz w:val="18"/>
                <w:szCs w:val="18"/>
              </w:rPr>
              <w:t>dvance</w:t>
            </w:r>
            <w:r w:rsidR="00987369">
              <w:rPr>
                <w:rFonts w:ascii="Calibri" w:eastAsia="Times New Roman" w:hAnsi="Calibri" w:cs="Calibri"/>
                <w:b/>
                <w:bCs/>
                <w:color w:val="000000"/>
                <w:sz w:val="18"/>
                <w:szCs w:val="18"/>
              </w:rPr>
              <w:t>d</w:t>
            </w:r>
            <w:r w:rsidR="00020D90">
              <w:rPr>
                <w:rFonts w:ascii="Calibri" w:eastAsia="Times New Roman" w:hAnsi="Calibri" w:cs="Calibri"/>
                <w:b/>
                <w:bCs/>
                <w:color w:val="000000"/>
                <w:sz w:val="18"/>
                <w:szCs w:val="18"/>
              </w:rPr>
              <w:t xml:space="preserve"> T</w:t>
            </w:r>
            <w:r w:rsidRPr="00CB593B">
              <w:rPr>
                <w:rFonts w:ascii="Calibri" w:eastAsia="Times New Roman" w:hAnsi="Calibri" w:cs="Calibri"/>
                <w:b/>
                <w:bCs/>
                <w:color w:val="000000"/>
                <w:sz w:val="18"/>
                <w:szCs w:val="18"/>
              </w:rPr>
              <w:t>opics</w:t>
            </w:r>
            <w:r w:rsidR="00020D90">
              <w:rPr>
                <w:rFonts w:ascii="Calibri" w:eastAsia="Times New Roman" w:hAnsi="Calibri" w:cs="Calibri"/>
                <w:b/>
                <w:bCs/>
                <w:color w:val="000000"/>
                <w:sz w:val="18"/>
                <w:szCs w:val="18"/>
              </w:rPr>
              <w:t>’</w:t>
            </w:r>
            <w:r w:rsidRPr="00CB593B">
              <w:rPr>
                <w:rFonts w:ascii="Calibri" w:eastAsia="Times New Roman" w:hAnsi="Calibri" w:cs="Calibri"/>
                <w:b/>
                <w:bCs/>
                <w:color w:val="000000"/>
                <w:sz w:val="18"/>
                <w:szCs w:val="18"/>
              </w:rPr>
              <w:t xml:space="preserve"> </w:t>
            </w:r>
          </w:p>
        </w:tc>
      </w:tr>
      <w:tr w:rsidR="00CB593B" w:rsidRPr="00CB593B" w:rsidTr="009E3F90">
        <w:trPr>
          <w:gridBefore w:val="1"/>
          <w:wBefore w:w="318" w:type="dxa"/>
          <w:trHeight w:val="46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r>
      <w:tr w:rsidR="00312708" w:rsidRPr="009E3F90" w:rsidTr="009E3F90">
        <w:trPr>
          <w:gridBefore w:val="1"/>
          <w:wBefore w:w="318"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Course</w:t>
            </w:r>
          </w:p>
        </w:tc>
        <w:tc>
          <w:tcPr>
            <w:tcW w:w="135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Excellent</w:t>
            </w:r>
          </w:p>
        </w:tc>
        <w:tc>
          <w:tcPr>
            <w:tcW w:w="1208" w:type="dxa"/>
            <w:gridSpan w:val="4"/>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Very Good</w:t>
            </w:r>
          </w:p>
        </w:tc>
        <w:tc>
          <w:tcPr>
            <w:tcW w:w="128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Good</w:t>
            </w:r>
          </w:p>
        </w:tc>
        <w:tc>
          <w:tcPr>
            <w:tcW w:w="1171" w:type="dxa"/>
            <w:gridSpan w:val="4"/>
            <w:tcBorders>
              <w:top w:val="single" w:sz="4" w:space="0" w:color="auto"/>
              <w:left w:val="nil"/>
              <w:bottom w:val="single" w:sz="4" w:space="0" w:color="auto"/>
              <w:right w:val="single" w:sz="4" w:space="0" w:color="auto"/>
            </w:tcBorders>
            <w:shd w:val="clear" w:color="auto" w:fill="auto"/>
            <w:noWrap/>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Satisfactory</w:t>
            </w: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Poor</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36.7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13.9</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9.38</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3.13</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B.SC.(NM)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6.94</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95.9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4.08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37.1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2.86</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5.71</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46.7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8.33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MA(Eco)</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49</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61.3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37.5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45.5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40.9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M.Com(Innovation)</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M.Sc.(I.T.)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45.5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12.1</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6.06</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M.A.(Geography)</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w:t>
            </w:r>
            <w:proofErr w:type="spellStart"/>
            <w:r w:rsidRPr="00CB593B">
              <w:rPr>
                <w:rFonts w:ascii="Calibri" w:eastAsia="Times New Roman" w:hAnsi="Calibri" w:cs="Calibri"/>
                <w:b/>
                <w:bCs/>
                <w:color w:val="000000"/>
                <w:sz w:val="18"/>
                <w:szCs w:val="18"/>
              </w:rPr>
              <w:t>Maths</w:t>
            </w:r>
            <w:proofErr w:type="spellEnd"/>
            <w:r w:rsidRPr="00CB593B">
              <w:rPr>
                <w:rFonts w:ascii="Calibri" w:eastAsia="Times New Roman" w:hAnsi="Calibri" w:cs="Calibri"/>
                <w:b/>
                <w:bCs/>
                <w:color w:val="000000"/>
                <w:sz w:val="18"/>
                <w:szCs w:val="18"/>
              </w:rPr>
              <w: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44.7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M.A.(Eng)</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8.89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2.22</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 (Punjabi)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42.1</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M.A.(Hindi)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29.8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51.1</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2.13</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439</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50.4</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232</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30.6</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99</w:t>
            </w:r>
          </w:p>
        </w:tc>
        <w:tc>
          <w:tcPr>
            <w:tcW w:w="579"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14.7</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0.99</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c>
          <w:tcPr>
            <w:tcW w:w="750"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04"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7"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91"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705"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79"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7"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54"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4"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04"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490"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801"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r>
      <w:tr w:rsidR="00CB593B" w:rsidRPr="00CB593B" w:rsidTr="009E3F90">
        <w:trPr>
          <w:gridBefore w:val="1"/>
          <w:wBefore w:w="318" w:type="dxa"/>
          <w:trHeight w:val="46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020D90">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xml:space="preserve">Table 9: </w:t>
            </w:r>
            <w:proofErr w:type="spellStart"/>
            <w:r w:rsidRPr="00CB593B">
              <w:rPr>
                <w:rFonts w:ascii="Calibri" w:eastAsia="Times New Roman" w:hAnsi="Calibri" w:cs="Calibri"/>
                <w:b/>
                <w:bCs/>
                <w:color w:val="000000"/>
                <w:sz w:val="18"/>
                <w:szCs w:val="18"/>
              </w:rPr>
              <w:t>Classw</w:t>
            </w:r>
            <w:r w:rsidR="00020D90">
              <w:rPr>
                <w:rFonts w:ascii="Calibri" w:eastAsia="Times New Roman" w:hAnsi="Calibri" w:cs="Calibri"/>
                <w:b/>
                <w:bCs/>
                <w:color w:val="000000"/>
                <w:sz w:val="18"/>
                <w:szCs w:val="18"/>
              </w:rPr>
              <w:t>ise</w:t>
            </w:r>
            <w:proofErr w:type="spellEnd"/>
            <w:r w:rsidR="00020D90">
              <w:rPr>
                <w:rFonts w:ascii="Calibri" w:eastAsia="Times New Roman" w:hAnsi="Calibri" w:cs="Calibri"/>
                <w:b/>
                <w:bCs/>
                <w:color w:val="000000"/>
                <w:sz w:val="18"/>
                <w:szCs w:val="18"/>
              </w:rPr>
              <w:t xml:space="preserve"> Observation</w:t>
            </w:r>
            <w:r w:rsidRPr="00CB593B">
              <w:rPr>
                <w:rFonts w:ascii="Calibri" w:eastAsia="Times New Roman" w:hAnsi="Calibri" w:cs="Calibri"/>
                <w:b/>
                <w:bCs/>
                <w:color w:val="000000"/>
                <w:sz w:val="18"/>
                <w:szCs w:val="18"/>
              </w:rPr>
              <w:t xml:space="preserve"> </w:t>
            </w:r>
            <w:r w:rsidR="00020D90">
              <w:rPr>
                <w:rFonts w:ascii="Calibri" w:eastAsia="Times New Roman" w:hAnsi="Calibri" w:cs="Calibri"/>
                <w:b/>
                <w:bCs/>
                <w:color w:val="000000"/>
                <w:sz w:val="18"/>
                <w:szCs w:val="18"/>
              </w:rPr>
              <w:t>- ‘Availability of T</w:t>
            </w:r>
            <w:r w:rsidR="00987369">
              <w:rPr>
                <w:rFonts w:ascii="Calibri" w:eastAsia="Times New Roman" w:hAnsi="Calibri" w:cs="Calibri"/>
                <w:b/>
                <w:bCs/>
                <w:color w:val="000000"/>
                <w:sz w:val="18"/>
                <w:szCs w:val="18"/>
              </w:rPr>
              <w:t>ex</w:t>
            </w:r>
            <w:r w:rsidR="00020D90">
              <w:rPr>
                <w:rFonts w:ascii="Calibri" w:eastAsia="Times New Roman" w:hAnsi="Calibri" w:cs="Calibri"/>
                <w:b/>
                <w:bCs/>
                <w:color w:val="000000"/>
                <w:sz w:val="18"/>
                <w:szCs w:val="18"/>
              </w:rPr>
              <w:t>t B</w:t>
            </w:r>
            <w:r w:rsidRPr="00CB593B">
              <w:rPr>
                <w:rFonts w:ascii="Calibri" w:eastAsia="Times New Roman" w:hAnsi="Calibri" w:cs="Calibri"/>
                <w:b/>
                <w:bCs/>
                <w:color w:val="000000"/>
                <w:sz w:val="18"/>
                <w:szCs w:val="18"/>
              </w:rPr>
              <w:t>ook</w:t>
            </w:r>
            <w:r w:rsidR="00020D90">
              <w:rPr>
                <w:rFonts w:ascii="Calibri" w:eastAsia="Times New Roman" w:hAnsi="Calibri" w:cs="Calibri"/>
                <w:b/>
                <w:bCs/>
                <w:color w:val="000000"/>
                <w:sz w:val="18"/>
                <w:szCs w:val="18"/>
              </w:rPr>
              <w:t>s/Study M</w:t>
            </w:r>
            <w:r w:rsidR="00987369">
              <w:rPr>
                <w:rFonts w:ascii="Calibri" w:eastAsia="Times New Roman" w:hAnsi="Calibri" w:cs="Calibri"/>
                <w:b/>
                <w:bCs/>
                <w:color w:val="000000"/>
                <w:sz w:val="18"/>
                <w:szCs w:val="18"/>
              </w:rPr>
              <w:t>aterial’</w:t>
            </w:r>
          </w:p>
        </w:tc>
      </w:tr>
      <w:tr w:rsidR="00CB593B" w:rsidRPr="00CB593B" w:rsidTr="009E3F90">
        <w:trPr>
          <w:gridBefore w:val="1"/>
          <w:wBefore w:w="318" w:type="dxa"/>
          <w:trHeight w:val="46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r>
      <w:tr w:rsidR="00312708" w:rsidRPr="009E3F90" w:rsidTr="009E3F90">
        <w:trPr>
          <w:gridBefore w:val="1"/>
          <w:wBefore w:w="318"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Course</w:t>
            </w:r>
          </w:p>
        </w:tc>
        <w:tc>
          <w:tcPr>
            <w:tcW w:w="135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Excellent</w:t>
            </w:r>
          </w:p>
        </w:tc>
        <w:tc>
          <w:tcPr>
            <w:tcW w:w="1208" w:type="dxa"/>
            <w:gridSpan w:val="4"/>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Very Good</w:t>
            </w:r>
          </w:p>
        </w:tc>
        <w:tc>
          <w:tcPr>
            <w:tcW w:w="128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Good</w:t>
            </w:r>
          </w:p>
        </w:tc>
        <w:tc>
          <w:tcPr>
            <w:tcW w:w="1171" w:type="dxa"/>
            <w:gridSpan w:val="4"/>
            <w:tcBorders>
              <w:top w:val="single" w:sz="4" w:space="0" w:color="auto"/>
              <w:left w:val="nil"/>
              <w:bottom w:val="single" w:sz="4" w:space="0" w:color="auto"/>
              <w:right w:val="single" w:sz="4" w:space="0" w:color="auto"/>
            </w:tcBorders>
            <w:shd w:val="clear" w:color="auto" w:fill="auto"/>
            <w:noWrap/>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Satisfactory</w:t>
            </w: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Poor</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39.2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13.9</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65.6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9.38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9.38</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B.SC.(NM)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18.1</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5.71</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2.86</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53.3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8.33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MA(Eco)</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49</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61.3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37.5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M.Com(Innovation)</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M.Sc.(I.T.)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48.5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9.09</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M.A.(Geography)</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14.3</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lastRenderedPageBreak/>
              <w:t>M.SC.(</w:t>
            </w:r>
            <w:proofErr w:type="spellStart"/>
            <w:r w:rsidRPr="00CB593B">
              <w:rPr>
                <w:rFonts w:ascii="Calibri" w:eastAsia="Times New Roman" w:hAnsi="Calibri" w:cs="Calibri"/>
                <w:b/>
                <w:bCs/>
                <w:color w:val="000000"/>
                <w:sz w:val="18"/>
                <w:szCs w:val="18"/>
              </w:rPr>
              <w:t>Maths</w:t>
            </w:r>
            <w:proofErr w:type="spellEnd"/>
            <w:r w:rsidRPr="00CB593B">
              <w:rPr>
                <w:rFonts w:ascii="Calibri" w:eastAsia="Times New Roman" w:hAnsi="Calibri" w:cs="Calibri"/>
                <w:b/>
                <w:bCs/>
                <w:color w:val="000000"/>
                <w:sz w:val="18"/>
                <w:szCs w:val="18"/>
              </w:rPr>
              <w: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84.2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M.A.(Eng)</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63.3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4.44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5.56</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 (Punjabi)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57.9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39.5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M.A.(Hindi)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6.38</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498</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60.8</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215</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54</w:t>
            </w:r>
          </w:p>
        </w:tc>
        <w:tc>
          <w:tcPr>
            <w:tcW w:w="579"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7.36</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4.29</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0.44</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CB593B" w:rsidTr="009E3F90">
        <w:trPr>
          <w:gridBefore w:val="1"/>
          <w:wBefore w:w="318" w:type="dxa"/>
          <w:trHeight w:val="37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020D90">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xml:space="preserve">Table 10: </w:t>
            </w:r>
            <w:proofErr w:type="spellStart"/>
            <w:r w:rsidRPr="00CB593B">
              <w:rPr>
                <w:rFonts w:ascii="Calibri" w:eastAsia="Times New Roman" w:hAnsi="Calibri" w:cs="Calibri"/>
                <w:b/>
                <w:bCs/>
                <w:color w:val="000000"/>
                <w:sz w:val="18"/>
                <w:szCs w:val="18"/>
              </w:rPr>
              <w:t>Classwise</w:t>
            </w:r>
            <w:proofErr w:type="spellEnd"/>
            <w:r w:rsidRPr="00CB593B">
              <w:rPr>
                <w:rFonts w:ascii="Calibri" w:eastAsia="Times New Roman" w:hAnsi="Calibri" w:cs="Calibri"/>
                <w:b/>
                <w:bCs/>
                <w:color w:val="000000"/>
                <w:sz w:val="18"/>
                <w:szCs w:val="18"/>
              </w:rPr>
              <w:t xml:space="preserve"> Observation</w:t>
            </w:r>
            <w:r w:rsidR="00987369">
              <w:rPr>
                <w:rFonts w:ascii="Calibri" w:eastAsia="Times New Roman" w:hAnsi="Calibri" w:cs="Calibri"/>
                <w:b/>
                <w:bCs/>
                <w:color w:val="000000"/>
                <w:sz w:val="18"/>
                <w:szCs w:val="18"/>
              </w:rPr>
              <w:t>-‘U</w:t>
            </w:r>
            <w:r w:rsidRPr="00CB593B">
              <w:rPr>
                <w:rFonts w:ascii="Calibri" w:eastAsia="Times New Roman" w:hAnsi="Calibri" w:cs="Calibri"/>
                <w:b/>
                <w:bCs/>
                <w:color w:val="000000"/>
                <w:sz w:val="18"/>
                <w:szCs w:val="18"/>
              </w:rPr>
              <w:t>sefu</w:t>
            </w:r>
            <w:r w:rsidR="00987369">
              <w:rPr>
                <w:rFonts w:ascii="Calibri" w:eastAsia="Times New Roman" w:hAnsi="Calibri" w:cs="Calibri"/>
                <w:b/>
                <w:bCs/>
                <w:color w:val="000000"/>
                <w:sz w:val="18"/>
                <w:szCs w:val="18"/>
              </w:rPr>
              <w:t>lness of Tests &amp; A</w:t>
            </w:r>
            <w:r w:rsidRPr="00CB593B">
              <w:rPr>
                <w:rFonts w:ascii="Calibri" w:eastAsia="Times New Roman" w:hAnsi="Calibri" w:cs="Calibri"/>
                <w:b/>
                <w:bCs/>
                <w:color w:val="000000"/>
                <w:sz w:val="18"/>
                <w:szCs w:val="18"/>
              </w:rPr>
              <w:t>ssignments</w:t>
            </w:r>
            <w:r w:rsidR="00987369">
              <w:rPr>
                <w:rFonts w:ascii="Calibri" w:eastAsia="Times New Roman" w:hAnsi="Calibri" w:cs="Calibri"/>
                <w:b/>
                <w:bCs/>
                <w:color w:val="000000"/>
                <w:sz w:val="18"/>
                <w:szCs w:val="18"/>
              </w:rPr>
              <w:t>’</w:t>
            </w:r>
          </w:p>
        </w:tc>
      </w:tr>
      <w:tr w:rsidR="00CB593B" w:rsidRPr="00CB593B" w:rsidTr="009E3F90">
        <w:trPr>
          <w:gridBefore w:val="1"/>
          <w:wBefore w:w="318" w:type="dxa"/>
          <w:trHeight w:val="46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r>
      <w:tr w:rsidR="00312708" w:rsidRPr="009E3F90" w:rsidTr="009E3F90">
        <w:trPr>
          <w:gridBefore w:val="1"/>
          <w:wBefore w:w="318"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Course</w:t>
            </w:r>
          </w:p>
        </w:tc>
        <w:tc>
          <w:tcPr>
            <w:tcW w:w="135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Excellent</w:t>
            </w:r>
          </w:p>
        </w:tc>
        <w:tc>
          <w:tcPr>
            <w:tcW w:w="1208" w:type="dxa"/>
            <w:gridSpan w:val="4"/>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Very Good</w:t>
            </w:r>
          </w:p>
        </w:tc>
        <w:tc>
          <w:tcPr>
            <w:tcW w:w="128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Good</w:t>
            </w:r>
          </w:p>
        </w:tc>
        <w:tc>
          <w:tcPr>
            <w:tcW w:w="1171" w:type="dxa"/>
            <w:gridSpan w:val="4"/>
            <w:tcBorders>
              <w:top w:val="single" w:sz="4" w:space="0" w:color="auto"/>
              <w:left w:val="nil"/>
              <w:bottom w:val="single" w:sz="4" w:space="0" w:color="auto"/>
              <w:right w:val="single" w:sz="4" w:space="0" w:color="auto"/>
            </w:tcBorders>
            <w:shd w:val="clear" w:color="auto" w:fill="auto"/>
            <w:noWrap/>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Satisfactory</w:t>
            </w: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Poor</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34.2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7.59</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9.38</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B.SC.(NM)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76.4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94.9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5.1</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34.3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34.3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2.86</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2.86</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MA(Eco)</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57.5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36.3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9.09</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M.Com(Innovation)</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M.Sc.(I.T.)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3.03</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M.A.(Geography)</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46.4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7.14</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w:t>
            </w:r>
            <w:proofErr w:type="spellStart"/>
            <w:r w:rsidRPr="00CB593B">
              <w:rPr>
                <w:rFonts w:ascii="Calibri" w:eastAsia="Times New Roman" w:hAnsi="Calibri" w:cs="Calibri"/>
                <w:b/>
                <w:bCs/>
                <w:color w:val="000000"/>
                <w:sz w:val="18"/>
                <w:szCs w:val="18"/>
              </w:rPr>
              <w:t>Maths</w:t>
            </w:r>
            <w:proofErr w:type="spellEnd"/>
            <w:r w:rsidRPr="00CB593B">
              <w:rPr>
                <w:rFonts w:ascii="Calibri" w:eastAsia="Times New Roman" w:hAnsi="Calibri" w:cs="Calibri"/>
                <w:b/>
                <w:bCs/>
                <w:color w:val="000000"/>
                <w:sz w:val="18"/>
                <w:szCs w:val="18"/>
              </w:rPr>
              <w: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68.4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M.A.(Eng)</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74.4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4.44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2.22</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 (Punjabi)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57.9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42.1</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M.A.(Hindi)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46.8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2.13</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489</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56.8</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218</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29.6</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76</w:t>
            </w:r>
          </w:p>
        </w:tc>
        <w:tc>
          <w:tcPr>
            <w:tcW w:w="579"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10.5</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2.9</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0.19</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CB593B" w:rsidTr="009E3F90">
        <w:trPr>
          <w:gridBefore w:val="1"/>
          <w:wBefore w:w="318" w:type="dxa"/>
          <w:trHeight w:val="31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535814">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xml:space="preserve">Table 11: </w:t>
            </w:r>
            <w:proofErr w:type="spellStart"/>
            <w:r w:rsidRPr="00CB593B">
              <w:rPr>
                <w:rFonts w:ascii="Calibri" w:eastAsia="Times New Roman" w:hAnsi="Calibri" w:cs="Calibri"/>
                <w:b/>
                <w:bCs/>
                <w:color w:val="000000"/>
                <w:sz w:val="18"/>
                <w:szCs w:val="18"/>
              </w:rPr>
              <w:t>Classwise</w:t>
            </w:r>
            <w:proofErr w:type="spellEnd"/>
            <w:r w:rsidR="00535814">
              <w:rPr>
                <w:rFonts w:ascii="Calibri" w:eastAsia="Times New Roman" w:hAnsi="Calibri" w:cs="Calibri"/>
                <w:b/>
                <w:bCs/>
                <w:color w:val="000000"/>
                <w:sz w:val="18"/>
                <w:szCs w:val="18"/>
              </w:rPr>
              <w:t xml:space="preserve"> Observation</w:t>
            </w:r>
            <w:r w:rsidRPr="00CB593B">
              <w:rPr>
                <w:rFonts w:ascii="Calibri" w:eastAsia="Times New Roman" w:hAnsi="Calibri" w:cs="Calibri"/>
                <w:b/>
                <w:bCs/>
                <w:color w:val="000000"/>
                <w:sz w:val="18"/>
                <w:szCs w:val="18"/>
              </w:rPr>
              <w:t xml:space="preserve"> </w:t>
            </w:r>
            <w:r w:rsidR="00987369">
              <w:rPr>
                <w:rFonts w:ascii="Calibri" w:eastAsia="Times New Roman" w:hAnsi="Calibri" w:cs="Calibri"/>
                <w:b/>
                <w:bCs/>
                <w:color w:val="000000"/>
                <w:sz w:val="18"/>
                <w:szCs w:val="18"/>
              </w:rPr>
              <w:t>–‘Overall R</w:t>
            </w:r>
            <w:r w:rsidRPr="00CB593B">
              <w:rPr>
                <w:rFonts w:ascii="Calibri" w:eastAsia="Times New Roman" w:hAnsi="Calibri" w:cs="Calibri"/>
                <w:b/>
                <w:bCs/>
                <w:color w:val="000000"/>
                <w:sz w:val="18"/>
                <w:szCs w:val="18"/>
              </w:rPr>
              <w:t xml:space="preserve">ating of the </w:t>
            </w:r>
            <w:r w:rsidR="00987369">
              <w:rPr>
                <w:rFonts w:ascii="Calibri" w:eastAsia="Times New Roman" w:hAnsi="Calibri" w:cs="Calibri"/>
                <w:b/>
                <w:bCs/>
                <w:color w:val="000000"/>
                <w:sz w:val="18"/>
                <w:szCs w:val="18"/>
              </w:rPr>
              <w:t>C</w:t>
            </w:r>
            <w:r w:rsidRPr="00CB593B">
              <w:rPr>
                <w:rFonts w:ascii="Calibri" w:eastAsia="Times New Roman" w:hAnsi="Calibri" w:cs="Calibri"/>
                <w:b/>
                <w:bCs/>
                <w:color w:val="000000"/>
                <w:sz w:val="18"/>
                <w:szCs w:val="18"/>
              </w:rPr>
              <w:t>ourse</w:t>
            </w:r>
            <w:r w:rsidR="00987369">
              <w:rPr>
                <w:rFonts w:ascii="Calibri" w:eastAsia="Times New Roman" w:hAnsi="Calibri" w:cs="Calibri"/>
                <w:b/>
                <w:bCs/>
                <w:color w:val="000000"/>
                <w:sz w:val="18"/>
                <w:szCs w:val="18"/>
              </w:rPr>
              <w:t>’</w:t>
            </w:r>
          </w:p>
        </w:tc>
      </w:tr>
      <w:tr w:rsidR="00CB593B" w:rsidRPr="00CB593B" w:rsidTr="009E3F90">
        <w:trPr>
          <w:gridBefore w:val="1"/>
          <w:wBefore w:w="318" w:type="dxa"/>
          <w:trHeight w:val="46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r>
      <w:tr w:rsidR="00312708" w:rsidRPr="009E3F90" w:rsidTr="009E3F90">
        <w:trPr>
          <w:gridBefore w:val="1"/>
          <w:wBefore w:w="318"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Course</w:t>
            </w:r>
          </w:p>
        </w:tc>
        <w:tc>
          <w:tcPr>
            <w:tcW w:w="135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Excellent</w:t>
            </w:r>
          </w:p>
        </w:tc>
        <w:tc>
          <w:tcPr>
            <w:tcW w:w="1208" w:type="dxa"/>
            <w:gridSpan w:val="4"/>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Very Good</w:t>
            </w:r>
          </w:p>
        </w:tc>
        <w:tc>
          <w:tcPr>
            <w:tcW w:w="128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Good</w:t>
            </w:r>
          </w:p>
        </w:tc>
        <w:tc>
          <w:tcPr>
            <w:tcW w:w="1171" w:type="dxa"/>
            <w:gridSpan w:val="4"/>
            <w:tcBorders>
              <w:top w:val="single" w:sz="4" w:space="0" w:color="auto"/>
              <w:left w:val="nil"/>
              <w:bottom w:val="single" w:sz="4" w:space="0" w:color="auto"/>
              <w:right w:val="single" w:sz="4" w:space="0" w:color="auto"/>
            </w:tcBorders>
            <w:shd w:val="clear" w:color="auto" w:fill="auto"/>
            <w:noWrap/>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Satisfactory</w:t>
            </w: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Poor</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29.1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39.2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29.1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2.53</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68.8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3.13</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B.SC.(NM)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5.71</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63.3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MA(Eco)</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56.3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37.5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M.Com(Innovation)</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M.Sc.(I.T.)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54.5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6.06</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lastRenderedPageBreak/>
              <w:t>M.A.(Geography)</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64.3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w:t>
            </w:r>
            <w:proofErr w:type="spellStart"/>
            <w:r w:rsidRPr="00CB593B">
              <w:rPr>
                <w:rFonts w:ascii="Calibri" w:eastAsia="Times New Roman" w:hAnsi="Calibri" w:cs="Calibri"/>
                <w:b/>
                <w:bCs/>
                <w:color w:val="000000"/>
                <w:sz w:val="18"/>
                <w:szCs w:val="18"/>
              </w:rPr>
              <w:t>Maths</w:t>
            </w:r>
            <w:proofErr w:type="spellEnd"/>
            <w:r w:rsidRPr="00CB593B">
              <w:rPr>
                <w:rFonts w:ascii="Calibri" w:eastAsia="Times New Roman" w:hAnsi="Calibri" w:cs="Calibri"/>
                <w:b/>
                <w:bCs/>
                <w:color w:val="000000"/>
                <w:sz w:val="18"/>
                <w:szCs w:val="18"/>
              </w:rPr>
              <w: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M.A.(Eng)</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83.3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7.78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8.89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 (Punjabi)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44.7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55.3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M.A.(Hindi)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44.7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521</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61.7</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208</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28.8</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66</w:t>
            </w:r>
          </w:p>
        </w:tc>
        <w:tc>
          <w:tcPr>
            <w:tcW w:w="579"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8.35</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1.16</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c>
          <w:tcPr>
            <w:tcW w:w="750"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04"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7"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91"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705"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79"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7"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54"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4"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04"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490"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801"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r>
      <w:tr w:rsidR="00CB593B" w:rsidRPr="00CB593B" w:rsidTr="009E3F90">
        <w:trPr>
          <w:gridBefore w:val="1"/>
          <w:wBefore w:w="318" w:type="dxa"/>
          <w:trHeight w:val="37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987369">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xml:space="preserve">Table 12: </w:t>
            </w:r>
            <w:proofErr w:type="spellStart"/>
            <w:r w:rsidRPr="00CB593B">
              <w:rPr>
                <w:rFonts w:ascii="Calibri" w:eastAsia="Times New Roman" w:hAnsi="Calibri" w:cs="Calibri"/>
                <w:b/>
                <w:bCs/>
                <w:color w:val="000000"/>
                <w:sz w:val="18"/>
                <w:szCs w:val="18"/>
              </w:rPr>
              <w:t>Cl</w:t>
            </w:r>
            <w:r w:rsidR="00535814">
              <w:rPr>
                <w:rFonts w:ascii="Calibri" w:eastAsia="Times New Roman" w:hAnsi="Calibri" w:cs="Calibri"/>
                <w:b/>
                <w:bCs/>
                <w:color w:val="000000"/>
                <w:sz w:val="18"/>
                <w:szCs w:val="18"/>
              </w:rPr>
              <w:t>asswise</w:t>
            </w:r>
            <w:proofErr w:type="spellEnd"/>
            <w:r w:rsidR="00535814">
              <w:rPr>
                <w:rFonts w:ascii="Calibri" w:eastAsia="Times New Roman" w:hAnsi="Calibri" w:cs="Calibri"/>
                <w:b/>
                <w:bCs/>
                <w:color w:val="000000"/>
                <w:sz w:val="18"/>
                <w:szCs w:val="18"/>
              </w:rPr>
              <w:t xml:space="preserve"> Observation</w:t>
            </w:r>
            <w:r w:rsidR="00987369">
              <w:rPr>
                <w:rFonts w:ascii="Calibri" w:eastAsia="Times New Roman" w:hAnsi="Calibri" w:cs="Calibri"/>
                <w:b/>
                <w:bCs/>
                <w:color w:val="000000"/>
                <w:sz w:val="18"/>
                <w:szCs w:val="18"/>
              </w:rPr>
              <w:t>-‘Pace of T</w:t>
            </w:r>
            <w:r w:rsidRPr="00CB593B">
              <w:rPr>
                <w:rFonts w:ascii="Calibri" w:eastAsia="Times New Roman" w:hAnsi="Calibri" w:cs="Calibri"/>
                <w:b/>
                <w:bCs/>
                <w:color w:val="000000"/>
                <w:sz w:val="18"/>
                <w:szCs w:val="18"/>
              </w:rPr>
              <w:t>eaching</w:t>
            </w:r>
            <w:r w:rsidR="00987369">
              <w:rPr>
                <w:rFonts w:ascii="Calibri" w:eastAsia="Times New Roman" w:hAnsi="Calibri" w:cs="Calibri"/>
                <w:b/>
                <w:bCs/>
                <w:color w:val="000000"/>
                <w:sz w:val="18"/>
                <w:szCs w:val="18"/>
              </w:rPr>
              <w:t>’</w:t>
            </w:r>
          </w:p>
        </w:tc>
      </w:tr>
      <w:tr w:rsidR="00CB593B" w:rsidRPr="00CB593B" w:rsidTr="009E3F90">
        <w:trPr>
          <w:gridBefore w:val="1"/>
          <w:wBefore w:w="318" w:type="dxa"/>
          <w:trHeight w:val="46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r>
      <w:tr w:rsidR="00312708" w:rsidRPr="009E3F90" w:rsidTr="009E3F90">
        <w:trPr>
          <w:gridBefore w:val="1"/>
          <w:wBefore w:w="318"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Course</w:t>
            </w:r>
          </w:p>
        </w:tc>
        <w:tc>
          <w:tcPr>
            <w:tcW w:w="135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Excellent</w:t>
            </w:r>
          </w:p>
        </w:tc>
        <w:tc>
          <w:tcPr>
            <w:tcW w:w="1208" w:type="dxa"/>
            <w:gridSpan w:val="4"/>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Very Good</w:t>
            </w:r>
          </w:p>
        </w:tc>
        <w:tc>
          <w:tcPr>
            <w:tcW w:w="128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Good</w:t>
            </w:r>
          </w:p>
        </w:tc>
        <w:tc>
          <w:tcPr>
            <w:tcW w:w="1171" w:type="dxa"/>
            <w:gridSpan w:val="4"/>
            <w:tcBorders>
              <w:top w:val="single" w:sz="4" w:space="0" w:color="auto"/>
              <w:left w:val="nil"/>
              <w:bottom w:val="single" w:sz="4" w:space="0" w:color="auto"/>
              <w:right w:val="single" w:sz="4" w:space="0" w:color="auto"/>
            </w:tcBorders>
            <w:shd w:val="clear" w:color="auto" w:fill="auto"/>
            <w:noWrap/>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Satisfactory</w:t>
            </w: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Poor</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34</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2.53</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78.1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B.SC.(NM)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5.56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74.3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8.57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5.71</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MA(Eco)</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77.5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40.9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M.Com(Innovation)</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M.Sc.(I.T.)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19</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57.6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36.4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M.A.(Geography)</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w:t>
            </w:r>
            <w:proofErr w:type="spellStart"/>
            <w:r w:rsidRPr="00CB593B">
              <w:rPr>
                <w:rFonts w:ascii="Calibri" w:eastAsia="Times New Roman" w:hAnsi="Calibri" w:cs="Calibri"/>
                <w:b/>
                <w:bCs/>
                <w:color w:val="000000"/>
                <w:sz w:val="18"/>
                <w:szCs w:val="18"/>
              </w:rPr>
              <w:t>Maths</w:t>
            </w:r>
            <w:proofErr w:type="spellEnd"/>
            <w:r w:rsidRPr="00CB593B">
              <w:rPr>
                <w:rFonts w:ascii="Calibri" w:eastAsia="Times New Roman" w:hAnsi="Calibri" w:cs="Calibri"/>
                <w:b/>
                <w:bCs/>
                <w:color w:val="000000"/>
                <w:sz w:val="18"/>
                <w:szCs w:val="18"/>
              </w:rPr>
              <w: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78.9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21.1</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M.A.(Eng)</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5.56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 (Punjabi)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M.A.(Hindi)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57.4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6.38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2.13</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577</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69.4</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177</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24.3</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w:t>
            </w:r>
          </w:p>
        </w:tc>
        <w:tc>
          <w:tcPr>
            <w:tcW w:w="579"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5.44</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0.82</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c>
          <w:tcPr>
            <w:tcW w:w="750"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04"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7"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91"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705"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79"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7"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54"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4"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04"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490"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801"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r>
      <w:tr w:rsidR="00CB593B" w:rsidRPr="00CB593B" w:rsidTr="009E3F90">
        <w:trPr>
          <w:gridBefore w:val="1"/>
          <w:wBefore w:w="318" w:type="dxa"/>
          <w:trHeight w:val="37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987369">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xml:space="preserve">Table 13: </w:t>
            </w:r>
            <w:proofErr w:type="spellStart"/>
            <w:r w:rsidRPr="00CB593B">
              <w:rPr>
                <w:rFonts w:ascii="Calibri" w:eastAsia="Times New Roman" w:hAnsi="Calibri" w:cs="Calibri"/>
                <w:b/>
                <w:bCs/>
                <w:color w:val="000000"/>
                <w:sz w:val="18"/>
                <w:szCs w:val="18"/>
              </w:rPr>
              <w:t>Cl</w:t>
            </w:r>
            <w:r w:rsidR="00535814">
              <w:rPr>
                <w:rFonts w:ascii="Calibri" w:eastAsia="Times New Roman" w:hAnsi="Calibri" w:cs="Calibri"/>
                <w:b/>
                <w:bCs/>
                <w:color w:val="000000"/>
                <w:sz w:val="18"/>
                <w:szCs w:val="18"/>
              </w:rPr>
              <w:t>asswise</w:t>
            </w:r>
            <w:proofErr w:type="spellEnd"/>
            <w:r w:rsidR="00535814">
              <w:rPr>
                <w:rFonts w:ascii="Calibri" w:eastAsia="Times New Roman" w:hAnsi="Calibri" w:cs="Calibri"/>
                <w:b/>
                <w:bCs/>
                <w:color w:val="000000"/>
                <w:sz w:val="18"/>
                <w:szCs w:val="18"/>
              </w:rPr>
              <w:t xml:space="preserve"> Observation</w:t>
            </w:r>
            <w:r w:rsidR="00987369">
              <w:rPr>
                <w:rFonts w:ascii="Calibri" w:eastAsia="Times New Roman" w:hAnsi="Calibri" w:cs="Calibri"/>
                <w:b/>
                <w:bCs/>
                <w:color w:val="000000"/>
                <w:sz w:val="18"/>
                <w:szCs w:val="18"/>
              </w:rPr>
              <w:t xml:space="preserve">-‘Knowledge of </w:t>
            </w:r>
            <w:r w:rsidRPr="00CB593B">
              <w:rPr>
                <w:rFonts w:ascii="Calibri" w:eastAsia="Times New Roman" w:hAnsi="Calibri" w:cs="Calibri"/>
                <w:b/>
                <w:bCs/>
                <w:color w:val="000000"/>
                <w:sz w:val="18"/>
                <w:szCs w:val="18"/>
              </w:rPr>
              <w:t xml:space="preserve"> </w:t>
            </w:r>
            <w:r w:rsidR="00987369">
              <w:rPr>
                <w:rFonts w:ascii="Calibri" w:eastAsia="Times New Roman" w:hAnsi="Calibri" w:cs="Calibri"/>
                <w:b/>
                <w:bCs/>
                <w:color w:val="000000"/>
                <w:sz w:val="18"/>
                <w:szCs w:val="18"/>
              </w:rPr>
              <w:t>S</w:t>
            </w:r>
            <w:r w:rsidRPr="00CB593B">
              <w:rPr>
                <w:rFonts w:ascii="Calibri" w:eastAsia="Times New Roman" w:hAnsi="Calibri" w:cs="Calibri"/>
                <w:b/>
                <w:bCs/>
                <w:color w:val="000000"/>
                <w:sz w:val="18"/>
                <w:szCs w:val="18"/>
              </w:rPr>
              <w:t>ubject</w:t>
            </w:r>
            <w:r w:rsidR="00987369">
              <w:rPr>
                <w:rFonts w:ascii="Calibri" w:eastAsia="Times New Roman" w:hAnsi="Calibri" w:cs="Calibri"/>
                <w:b/>
                <w:bCs/>
                <w:color w:val="000000"/>
                <w:sz w:val="18"/>
                <w:szCs w:val="18"/>
              </w:rPr>
              <w:t xml:space="preserve"> and Command on Language’</w:t>
            </w:r>
          </w:p>
        </w:tc>
      </w:tr>
      <w:tr w:rsidR="00CB593B" w:rsidRPr="00CB593B" w:rsidTr="009E3F90">
        <w:trPr>
          <w:gridBefore w:val="1"/>
          <w:wBefore w:w="318" w:type="dxa"/>
          <w:trHeight w:val="46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r>
      <w:tr w:rsidR="00312708" w:rsidRPr="009E3F90" w:rsidTr="009E3F90">
        <w:trPr>
          <w:gridBefore w:val="1"/>
          <w:wBefore w:w="318"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Course</w:t>
            </w:r>
          </w:p>
        </w:tc>
        <w:tc>
          <w:tcPr>
            <w:tcW w:w="135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Excellent</w:t>
            </w:r>
          </w:p>
        </w:tc>
        <w:tc>
          <w:tcPr>
            <w:tcW w:w="1208" w:type="dxa"/>
            <w:gridSpan w:val="4"/>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Very Good</w:t>
            </w:r>
          </w:p>
        </w:tc>
        <w:tc>
          <w:tcPr>
            <w:tcW w:w="128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Good</w:t>
            </w:r>
          </w:p>
        </w:tc>
        <w:tc>
          <w:tcPr>
            <w:tcW w:w="1171" w:type="dxa"/>
            <w:gridSpan w:val="4"/>
            <w:tcBorders>
              <w:top w:val="single" w:sz="4" w:space="0" w:color="auto"/>
              <w:left w:val="nil"/>
              <w:bottom w:val="single" w:sz="4" w:space="0" w:color="auto"/>
              <w:right w:val="single" w:sz="4" w:space="0" w:color="auto"/>
            </w:tcBorders>
            <w:shd w:val="clear" w:color="auto" w:fill="auto"/>
            <w:noWrap/>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Satisfactory</w:t>
            </w: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Poor</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34.2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37</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46.8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2.53</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9.38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B.SC.(NM)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58</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19.4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2.86</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2.86</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56.7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43.3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MA(Eco)</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76.3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lastRenderedPageBreak/>
              <w:t>M.Com.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45.5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45.5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M.Com(Innovation)</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M.Sc.(I.T.)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39.4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M.A.(Geography)</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53.6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32.1</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7.14</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w:t>
            </w:r>
            <w:proofErr w:type="spellStart"/>
            <w:r w:rsidRPr="00CB593B">
              <w:rPr>
                <w:rFonts w:ascii="Calibri" w:eastAsia="Times New Roman" w:hAnsi="Calibri" w:cs="Calibri"/>
                <w:b/>
                <w:bCs/>
                <w:color w:val="000000"/>
                <w:sz w:val="18"/>
                <w:szCs w:val="18"/>
              </w:rPr>
              <w:t>Maths</w:t>
            </w:r>
            <w:proofErr w:type="spellEnd"/>
            <w:r w:rsidRPr="00CB593B">
              <w:rPr>
                <w:rFonts w:ascii="Calibri" w:eastAsia="Times New Roman" w:hAnsi="Calibri" w:cs="Calibri"/>
                <w:b/>
                <w:bCs/>
                <w:color w:val="000000"/>
                <w:sz w:val="18"/>
                <w:szCs w:val="18"/>
              </w:rPr>
              <w: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84.2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M.A.(Eng)</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78.9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4.44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 (Punjabi)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39.5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M.A.(Hindi)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562</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66.5</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195</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26.9</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39</w:t>
            </w:r>
          </w:p>
        </w:tc>
        <w:tc>
          <w:tcPr>
            <w:tcW w:w="579"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5.55</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0.84</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0.19</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c>
          <w:tcPr>
            <w:tcW w:w="750"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04"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7"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91"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705"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79"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7"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54"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4"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04"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490"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801"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r>
      <w:tr w:rsidR="00CB593B" w:rsidRPr="00CB593B" w:rsidTr="009E3F90">
        <w:trPr>
          <w:gridBefore w:val="1"/>
          <w:wBefore w:w="318" w:type="dxa"/>
          <w:trHeight w:val="37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987369">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xml:space="preserve">Table 14: </w:t>
            </w:r>
            <w:proofErr w:type="spellStart"/>
            <w:r w:rsidRPr="00CB593B">
              <w:rPr>
                <w:rFonts w:ascii="Calibri" w:eastAsia="Times New Roman" w:hAnsi="Calibri" w:cs="Calibri"/>
                <w:b/>
                <w:bCs/>
                <w:color w:val="000000"/>
                <w:sz w:val="18"/>
                <w:szCs w:val="18"/>
              </w:rPr>
              <w:t>Cl</w:t>
            </w:r>
            <w:r w:rsidR="00535814">
              <w:rPr>
                <w:rFonts w:ascii="Calibri" w:eastAsia="Times New Roman" w:hAnsi="Calibri" w:cs="Calibri"/>
                <w:b/>
                <w:bCs/>
                <w:color w:val="000000"/>
                <w:sz w:val="18"/>
                <w:szCs w:val="18"/>
              </w:rPr>
              <w:t>asswise</w:t>
            </w:r>
            <w:proofErr w:type="spellEnd"/>
            <w:r w:rsidR="00535814">
              <w:rPr>
                <w:rFonts w:ascii="Calibri" w:eastAsia="Times New Roman" w:hAnsi="Calibri" w:cs="Calibri"/>
                <w:b/>
                <w:bCs/>
                <w:color w:val="000000"/>
                <w:sz w:val="18"/>
                <w:szCs w:val="18"/>
              </w:rPr>
              <w:t xml:space="preserve"> Observation</w:t>
            </w:r>
            <w:r w:rsidR="00987369">
              <w:rPr>
                <w:rFonts w:ascii="Calibri" w:eastAsia="Times New Roman" w:hAnsi="Calibri" w:cs="Calibri"/>
                <w:b/>
                <w:bCs/>
                <w:color w:val="000000"/>
                <w:sz w:val="18"/>
                <w:szCs w:val="18"/>
              </w:rPr>
              <w:t>-‘C</w:t>
            </w:r>
            <w:r w:rsidRPr="00CB593B">
              <w:rPr>
                <w:rFonts w:ascii="Calibri" w:eastAsia="Times New Roman" w:hAnsi="Calibri" w:cs="Calibri"/>
                <w:b/>
                <w:bCs/>
                <w:color w:val="000000"/>
                <w:sz w:val="18"/>
                <w:szCs w:val="18"/>
              </w:rPr>
              <w:t>larity of Expressions</w:t>
            </w:r>
            <w:r w:rsidR="00987369">
              <w:rPr>
                <w:rFonts w:ascii="Calibri" w:eastAsia="Times New Roman" w:hAnsi="Calibri" w:cs="Calibri"/>
                <w:b/>
                <w:bCs/>
                <w:color w:val="000000"/>
                <w:sz w:val="18"/>
                <w:szCs w:val="18"/>
              </w:rPr>
              <w:t>’</w:t>
            </w:r>
          </w:p>
        </w:tc>
      </w:tr>
      <w:tr w:rsidR="00CB593B" w:rsidRPr="00CB593B" w:rsidTr="009E3F90">
        <w:trPr>
          <w:gridBefore w:val="1"/>
          <w:wBefore w:w="318" w:type="dxa"/>
          <w:trHeight w:val="46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r>
      <w:tr w:rsidR="00312708" w:rsidRPr="009E3F90" w:rsidTr="009E3F90">
        <w:trPr>
          <w:gridBefore w:val="1"/>
          <w:wBefore w:w="318"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Course</w:t>
            </w:r>
          </w:p>
        </w:tc>
        <w:tc>
          <w:tcPr>
            <w:tcW w:w="135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Excellent</w:t>
            </w:r>
          </w:p>
        </w:tc>
        <w:tc>
          <w:tcPr>
            <w:tcW w:w="1208" w:type="dxa"/>
            <w:gridSpan w:val="4"/>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Very Good</w:t>
            </w:r>
          </w:p>
        </w:tc>
        <w:tc>
          <w:tcPr>
            <w:tcW w:w="128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Good</w:t>
            </w:r>
          </w:p>
        </w:tc>
        <w:tc>
          <w:tcPr>
            <w:tcW w:w="1171" w:type="dxa"/>
            <w:gridSpan w:val="4"/>
            <w:tcBorders>
              <w:top w:val="single" w:sz="4" w:space="0" w:color="auto"/>
              <w:left w:val="nil"/>
              <w:bottom w:val="single" w:sz="4" w:space="0" w:color="auto"/>
              <w:right w:val="single" w:sz="4" w:space="0" w:color="auto"/>
            </w:tcBorders>
            <w:shd w:val="clear" w:color="auto" w:fill="auto"/>
            <w:noWrap/>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Satisfactory</w:t>
            </w: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Poor</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41.8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1.27</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2.53</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68.8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B.SC.(NM)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63.9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34.7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19</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54.3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2.86</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68.3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MA(Eco)</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68.2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4.55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M.Com(Innovation)</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M.Sc.(I.T.)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54.5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M.A.(Geography)</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67.9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w:t>
            </w:r>
            <w:proofErr w:type="spellStart"/>
            <w:r w:rsidRPr="00CB593B">
              <w:rPr>
                <w:rFonts w:ascii="Calibri" w:eastAsia="Times New Roman" w:hAnsi="Calibri" w:cs="Calibri"/>
                <w:b/>
                <w:bCs/>
                <w:color w:val="000000"/>
                <w:sz w:val="18"/>
                <w:szCs w:val="18"/>
              </w:rPr>
              <w:t>Maths</w:t>
            </w:r>
            <w:proofErr w:type="spellEnd"/>
            <w:r w:rsidRPr="00CB593B">
              <w:rPr>
                <w:rFonts w:ascii="Calibri" w:eastAsia="Times New Roman" w:hAnsi="Calibri" w:cs="Calibri"/>
                <w:b/>
                <w:bCs/>
                <w:color w:val="000000"/>
                <w:sz w:val="18"/>
                <w:szCs w:val="18"/>
              </w:rPr>
              <w: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55.3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44.7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M.A.(Eng)</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68.9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 (Punjabi)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55.3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44.7</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M.A.(Hindi)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48.9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8.51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4.26</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506</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59.9</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231</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31.4</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59</w:t>
            </w:r>
          </w:p>
        </w:tc>
        <w:tc>
          <w:tcPr>
            <w:tcW w:w="579"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7.96</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0.37</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0.36</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c>
          <w:tcPr>
            <w:tcW w:w="750"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04"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7"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91"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705"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79"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7"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54"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4"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04"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490"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801"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r>
      <w:tr w:rsidR="00CB593B" w:rsidRPr="00CB593B" w:rsidTr="009E3F90">
        <w:trPr>
          <w:gridBefore w:val="1"/>
          <w:wBefore w:w="318" w:type="dxa"/>
          <w:trHeight w:val="450"/>
        </w:trPr>
        <w:tc>
          <w:tcPr>
            <w:tcW w:w="9841" w:type="dxa"/>
            <w:gridSpan w:val="22"/>
            <w:tcBorders>
              <w:top w:val="nil"/>
              <w:left w:val="nil"/>
              <w:bottom w:val="nil"/>
              <w:right w:val="nil"/>
            </w:tcBorders>
            <w:shd w:val="clear" w:color="auto" w:fill="auto"/>
            <w:noWrap/>
            <w:vAlign w:val="bottom"/>
            <w:hideMark/>
          </w:tcPr>
          <w:p w:rsidR="00586376" w:rsidRDefault="00586376" w:rsidP="00987369">
            <w:pPr>
              <w:spacing w:after="0" w:line="240" w:lineRule="auto"/>
              <w:rPr>
                <w:rFonts w:ascii="Calibri" w:eastAsia="Times New Roman" w:hAnsi="Calibri" w:cs="Calibri"/>
                <w:b/>
                <w:bCs/>
                <w:color w:val="000000"/>
                <w:sz w:val="18"/>
                <w:szCs w:val="18"/>
              </w:rPr>
            </w:pPr>
          </w:p>
          <w:p w:rsidR="00586376" w:rsidRDefault="00586376" w:rsidP="00987369">
            <w:pPr>
              <w:spacing w:after="0" w:line="240" w:lineRule="auto"/>
              <w:rPr>
                <w:rFonts w:ascii="Calibri" w:eastAsia="Times New Roman" w:hAnsi="Calibri" w:cs="Calibri"/>
                <w:b/>
                <w:bCs/>
                <w:color w:val="000000"/>
                <w:sz w:val="18"/>
                <w:szCs w:val="18"/>
              </w:rPr>
            </w:pPr>
          </w:p>
          <w:p w:rsidR="00586376" w:rsidRDefault="00586376" w:rsidP="00987369">
            <w:pPr>
              <w:spacing w:after="0" w:line="240" w:lineRule="auto"/>
              <w:rPr>
                <w:rFonts w:ascii="Calibri" w:eastAsia="Times New Roman" w:hAnsi="Calibri" w:cs="Calibri"/>
                <w:b/>
                <w:bCs/>
                <w:color w:val="000000"/>
                <w:sz w:val="18"/>
                <w:szCs w:val="18"/>
              </w:rPr>
            </w:pPr>
          </w:p>
          <w:p w:rsidR="00586376" w:rsidRDefault="00586376" w:rsidP="00987369">
            <w:pPr>
              <w:spacing w:after="0" w:line="240" w:lineRule="auto"/>
              <w:rPr>
                <w:rFonts w:ascii="Calibri" w:eastAsia="Times New Roman" w:hAnsi="Calibri" w:cs="Calibri"/>
                <w:b/>
                <w:bCs/>
                <w:color w:val="000000"/>
                <w:sz w:val="18"/>
                <w:szCs w:val="18"/>
              </w:rPr>
            </w:pPr>
          </w:p>
          <w:p w:rsidR="00586376" w:rsidRDefault="00586376" w:rsidP="00987369">
            <w:pPr>
              <w:spacing w:after="0" w:line="240" w:lineRule="auto"/>
              <w:rPr>
                <w:rFonts w:ascii="Calibri" w:eastAsia="Times New Roman" w:hAnsi="Calibri" w:cs="Calibri"/>
                <w:b/>
                <w:bCs/>
                <w:color w:val="000000"/>
                <w:sz w:val="18"/>
                <w:szCs w:val="18"/>
              </w:rPr>
            </w:pPr>
          </w:p>
          <w:p w:rsidR="00586376" w:rsidRDefault="00586376" w:rsidP="00987369">
            <w:pPr>
              <w:spacing w:after="0" w:line="240" w:lineRule="auto"/>
              <w:rPr>
                <w:rFonts w:ascii="Calibri" w:eastAsia="Times New Roman" w:hAnsi="Calibri" w:cs="Calibri"/>
                <w:b/>
                <w:bCs/>
                <w:color w:val="000000"/>
                <w:sz w:val="18"/>
                <w:szCs w:val="18"/>
              </w:rPr>
            </w:pPr>
          </w:p>
          <w:p w:rsidR="00586376" w:rsidRDefault="00586376" w:rsidP="00987369">
            <w:pPr>
              <w:spacing w:after="0" w:line="240" w:lineRule="auto"/>
              <w:rPr>
                <w:rFonts w:ascii="Calibri" w:eastAsia="Times New Roman" w:hAnsi="Calibri" w:cs="Calibri"/>
                <w:b/>
                <w:bCs/>
                <w:color w:val="000000"/>
                <w:sz w:val="18"/>
                <w:szCs w:val="18"/>
              </w:rPr>
            </w:pPr>
          </w:p>
          <w:p w:rsidR="00586376" w:rsidRDefault="00586376" w:rsidP="00987369">
            <w:pPr>
              <w:spacing w:after="0" w:line="240" w:lineRule="auto"/>
              <w:rPr>
                <w:rFonts w:ascii="Calibri" w:eastAsia="Times New Roman" w:hAnsi="Calibri" w:cs="Calibri"/>
                <w:b/>
                <w:bCs/>
                <w:color w:val="000000"/>
                <w:sz w:val="18"/>
                <w:szCs w:val="18"/>
              </w:rPr>
            </w:pPr>
          </w:p>
          <w:p w:rsidR="00586376" w:rsidRDefault="00586376" w:rsidP="00987369">
            <w:pPr>
              <w:spacing w:after="0" w:line="240" w:lineRule="auto"/>
              <w:rPr>
                <w:rFonts w:ascii="Calibri" w:eastAsia="Times New Roman" w:hAnsi="Calibri" w:cs="Calibri"/>
                <w:b/>
                <w:bCs/>
                <w:color w:val="000000"/>
                <w:sz w:val="18"/>
                <w:szCs w:val="18"/>
              </w:rPr>
            </w:pPr>
          </w:p>
          <w:p w:rsidR="00586376" w:rsidRDefault="00586376" w:rsidP="00987369">
            <w:pPr>
              <w:spacing w:after="0" w:line="240" w:lineRule="auto"/>
              <w:rPr>
                <w:rFonts w:ascii="Calibri" w:eastAsia="Times New Roman" w:hAnsi="Calibri" w:cs="Calibri"/>
                <w:b/>
                <w:bCs/>
                <w:color w:val="000000"/>
                <w:sz w:val="18"/>
                <w:szCs w:val="18"/>
              </w:rPr>
            </w:pPr>
          </w:p>
          <w:p w:rsidR="00586376" w:rsidRDefault="00586376" w:rsidP="00987369">
            <w:pPr>
              <w:spacing w:after="0" w:line="240" w:lineRule="auto"/>
              <w:rPr>
                <w:rFonts w:ascii="Calibri" w:eastAsia="Times New Roman" w:hAnsi="Calibri" w:cs="Calibri"/>
                <w:b/>
                <w:bCs/>
                <w:color w:val="000000"/>
                <w:sz w:val="18"/>
                <w:szCs w:val="18"/>
              </w:rPr>
            </w:pPr>
          </w:p>
          <w:p w:rsidR="00586376" w:rsidRDefault="00586376" w:rsidP="00987369">
            <w:pPr>
              <w:spacing w:after="0" w:line="240" w:lineRule="auto"/>
              <w:rPr>
                <w:rFonts w:ascii="Calibri" w:eastAsia="Times New Roman" w:hAnsi="Calibri" w:cs="Calibri"/>
                <w:b/>
                <w:bCs/>
                <w:color w:val="000000"/>
                <w:sz w:val="18"/>
                <w:szCs w:val="18"/>
              </w:rPr>
            </w:pPr>
          </w:p>
          <w:p w:rsidR="00586376" w:rsidRDefault="00586376" w:rsidP="00987369">
            <w:pPr>
              <w:spacing w:after="0" w:line="240" w:lineRule="auto"/>
              <w:rPr>
                <w:rFonts w:ascii="Calibri" w:eastAsia="Times New Roman" w:hAnsi="Calibri" w:cs="Calibri"/>
                <w:b/>
                <w:bCs/>
                <w:color w:val="000000"/>
                <w:sz w:val="18"/>
                <w:szCs w:val="18"/>
              </w:rPr>
            </w:pPr>
          </w:p>
          <w:p w:rsidR="00CB593B" w:rsidRPr="00CB593B" w:rsidRDefault="00CB593B" w:rsidP="00987369">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lastRenderedPageBreak/>
              <w:t xml:space="preserve">Table 15: </w:t>
            </w:r>
            <w:proofErr w:type="spellStart"/>
            <w:r w:rsidRPr="00CB593B">
              <w:rPr>
                <w:rFonts w:ascii="Calibri" w:eastAsia="Times New Roman" w:hAnsi="Calibri" w:cs="Calibri"/>
                <w:b/>
                <w:bCs/>
                <w:color w:val="000000"/>
                <w:sz w:val="18"/>
                <w:szCs w:val="18"/>
              </w:rPr>
              <w:t>Cl</w:t>
            </w:r>
            <w:r w:rsidR="00535814">
              <w:rPr>
                <w:rFonts w:ascii="Calibri" w:eastAsia="Times New Roman" w:hAnsi="Calibri" w:cs="Calibri"/>
                <w:b/>
                <w:bCs/>
                <w:color w:val="000000"/>
                <w:sz w:val="18"/>
                <w:szCs w:val="18"/>
              </w:rPr>
              <w:t>asswise</w:t>
            </w:r>
            <w:proofErr w:type="spellEnd"/>
            <w:r w:rsidR="00535814">
              <w:rPr>
                <w:rFonts w:ascii="Calibri" w:eastAsia="Times New Roman" w:hAnsi="Calibri" w:cs="Calibri"/>
                <w:b/>
                <w:bCs/>
                <w:color w:val="000000"/>
                <w:sz w:val="18"/>
                <w:szCs w:val="18"/>
              </w:rPr>
              <w:t xml:space="preserve"> Observation</w:t>
            </w:r>
            <w:r w:rsidR="00987369">
              <w:rPr>
                <w:rFonts w:ascii="Calibri" w:eastAsia="Times New Roman" w:hAnsi="Calibri" w:cs="Calibri"/>
                <w:b/>
                <w:bCs/>
                <w:color w:val="000000"/>
                <w:sz w:val="18"/>
                <w:szCs w:val="18"/>
              </w:rPr>
              <w:t>-‘</w:t>
            </w:r>
            <w:r w:rsidRPr="00CB593B">
              <w:rPr>
                <w:rFonts w:ascii="Calibri" w:eastAsia="Times New Roman" w:hAnsi="Calibri" w:cs="Calibri"/>
                <w:b/>
                <w:bCs/>
                <w:color w:val="000000"/>
                <w:sz w:val="18"/>
                <w:szCs w:val="18"/>
              </w:rPr>
              <w:t xml:space="preserve">Level of </w:t>
            </w:r>
            <w:r w:rsidR="00987369">
              <w:rPr>
                <w:rFonts w:ascii="Calibri" w:eastAsia="Times New Roman" w:hAnsi="Calibri" w:cs="Calibri"/>
                <w:b/>
                <w:bCs/>
                <w:color w:val="000000"/>
                <w:sz w:val="18"/>
                <w:szCs w:val="18"/>
              </w:rPr>
              <w:t>P</w:t>
            </w:r>
            <w:r w:rsidRPr="00CB593B">
              <w:rPr>
                <w:rFonts w:ascii="Calibri" w:eastAsia="Times New Roman" w:hAnsi="Calibri" w:cs="Calibri"/>
                <w:b/>
                <w:bCs/>
                <w:color w:val="000000"/>
                <w:sz w:val="18"/>
                <w:szCs w:val="18"/>
              </w:rPr>
              <w:t>reparation</w:t>
            </w:r>
            <w:r w:rsidR="00987369">
              <w:rPr>
                <w:rFonts w:ascii="Calibri" w:eastAsia="Times New Roman" w:hAnsi="Calibri" w:cs="Calibri"/>
                <w:b/>
                <w:bCs/>
                <w:color w:val="000000"/>
                <w:sz w:val="18"/>
                <w:szCs w:val="18"/>
              </w:rPr>
              <w:t>’</w:t>
            </w:r>
          </w:p>
        </w:tc>
      </w:tr>
      <w:tr w:rsidR="00312708" w:rsidRPr="009E3F90" w:rsidTr="009E3F90">
        <w:trPr>
          <w:gridBefore w:val="1"/>
          <w:wBefore w:w="318"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lastRenderedPageBreak/>
              <w:t>Course</w:t>
            </w:r>
          </w:p>
        </w:tc>
        <w:tc>
          <w:tcPr>
            <w:tcW w:w="135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Excellent</w:t>
            </w:r>
          </w:p>
        </w:tc>
        <w:tc>
          <w:tcPr>
            <w:tcW w:w="1208" w:type="dxa"/>
            <w:gridSpan w:val="4"/>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Very Good</w:t>
            </w:r>
          </w:p>
        </w:tc>
        <w:tc>
          <w:tcPr>
            <w:tcW w:w="128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Good</w:t>
            </w:r>
          </w:p>
        </w:tc>
        <w:tc>
          <w:tcPr>
            <w:tcW w:w="1171" w:type="dxa"/>
            <w:gridSpan w:val="4"/>
            <w:tcBorders>
              <w:top w:val="single" w:sz="4" w:space="0" w:color="auto"/>
              <w:left w:val="nil"/>
              <w:bottom w:val="single" w:sz="4" w:space="0" w:color="auto"/>
              <w:right w:val="single" w:sz="4" w:space="0" w:color="auto"/>
            </w:tcBorders>
            <w:shd w:val="clear" w:color="auto" w:fill="auto"/>
            <w:noWrap/>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Satisfactory</w:t>
            </w: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Poor</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34.2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45.6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2.53</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78.1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3.13</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B.SC.(NM)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70.8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29.2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62.9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2.86</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43.3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MA(Eco)</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26.3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45.5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40.9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M.Com(Innovation)</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M.Sc.(I.T.)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51.5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6.06</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M.A.(Geography)</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32.1</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7.14</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w:t>
            </w:r>
            <w:proofErr w:type="spellStart"/>
            <w:r w:rsidRPr="00CB593B">
              <w:rPr>
                <w:rFonts w:ascii="Calibri" w:eastAsia="Times New Roman" w:hAnsi="Calibri" w:cs="Calibri"/>
                <w:b/>
                <w:bCs/>
                <w:color w:val="000000"/>
                <w:sz w:val="18"/>
                <w:szCs w:val="18"/>
              </w:rPr>
              <w:t>Maths</w:t>
            </w:r>
            <w:proofErr w:type="spellEnd"/>
            <w:r w:rsidRPr="00CB593B">
              <w:rPr>
                <w:rFonts w:ascii="Calibri" w:eastAsia="Times New Roman" w:hAnsi="Calibri" w:cs="Calibri"/>
                <w:b/>
                <w:bCs/>
                <w:color w:val="000000"/>
                <w:sz w:val="18"/>
                <w:szCs w:val="18"/>
              </w:rPr>
              <w: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39.5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M.A.(Eng)</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77.8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6.67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 (Punjabi)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63.2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31.6</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M.A.(Hindi)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53.2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12.8</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537</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63.8</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203</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27.1</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46</w:t>
            </w:r>
          </w:p>
        </w:tc>
        <w:tc>
          <w:tcPr>
            <w:tcW w:w="579"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6.5</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2.57</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c>
          <w:tcPr>
            <w:tcW w:w="750"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04"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7"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91"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705"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79"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7"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554"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14"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604" w:type="dxa"/>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490"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c>
          <w:tcPr>
            <w:tcW w:w="801" w:type="dxa"/>
            <w:gridSpan w:val="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p>
        </w:tc>
      </w:tr>
      <w:tr w:rsidR="00CB593B" w:rsidRPr="00CB593B" w:rsidTr="009E3F90">
        <w:trPr>
          <w:gridBefore w:val="1"/>
          <w:wBefore w:w="318" w:type="dxa"/>
          <w:trHeight w:val="375"/>
        </w:trPr>
        <w:tc>
          <w:tcPr>
            <w:tcW w:w="9841" w:type="dxa"/>
            <w:gridSpan w:val="22"/>
            <w:tcBorders>
              <w:top w:val="nil"/>
              <w:left w:val="nil"/>
              <w:bottom w:val="nil"/>
              <w:right w:val="nil"/>
            </w:tcBorders>
            <w:shd w:val="clear" w:color="auto" w:fill="auto"/>
            <w:noWrap/>
            <w:vAlign w:val="bottom"/>
            <w:hideMark/>
          </w:tcPr>
          <w:p w:rsidR="00586376" w:rsidRDefault="00586376" w:rsidP="00987369">
            <w:pPr>
              <w:spacing w:after="0" w:line="240" w:lineRule="auto"/>
              <w:contextualSpacing/>
              <w:rPr>
                <w:rFonts w:ascii="Calibri" w:eastAsia="Times New Roman" w:hAnsi="Calibri" w:cs="Calibri"/>
                <w:b/>
                <w:bCs/>
                <w:color w:val="000000"/>
                <w:sz w:val="18"/>
                <w:szCs w:val="18"/>
              </w:rPr>
            </w:pPr>
          </w:p>
          <w:p w:rsidR="00CB593B" w:rsidRPr="00CB593B" w:rsidRDefault="00CB593B" w:rsidP="00987369">
            <w:pPr>
              <w:spacing w:after="0" w:line="240" w:lineRule="auto"/>
              <w:contextualSpacing/>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xml:space="preserve">Table 16: </w:t>
            </w:r>
            <w:proofErr w:type="spellStart"/>
            <w:r w:rsidRPr="00CB593B">
              <w:rPr>
                <w:rFonts w:ascii="Calibri" w:eastAsia="Times New Roman" w:hAnsi="Calibri" w:cs="Calibri"/>
                <w:b/>
                <w:bCs/>
                <w:color w:val="000000"/>
                <w:sz w:val="18"/>
                <w:szCs w:val="18"/>
              </w:rPr>
              <w:t>Cl</w:t>
            </w:r>
            <w:r w:rsidR="00535814">
              <w:rPr>
                <w:rFonts w:ascii="Calibri" w:eastAsia="Times New Roman" w:hAnsi="Calibri" w:cs="Calibri"/>
                <w:b/>
                <w:bCs/>
                <w:color w:val="000000"/>
                <w:sz w:val="18"/>
                <w:szCs w:val="18"/>
              </w:rPr>
              <w:t>asswise</w:t>
            </w:r>
            <w:proofErr w:type="spellEnd"/>
            <w:r w:rsidR="00535814">
              <w:rPr>
                <w:rFonts w:ascii="Calibri" w:eastAsia="Times New Roman" w:hAnsi="Calibri" w:cs="Calibri"/>
                <w:b/>
                <w:bCs/>
                <w:color w:val="000000"/>
                <w:sz w:val="18"/>
                <w:szCs w:val="18"/>
              </w:rPr>
              <w:t xml:space="preserve"> Observation</w:t>
            </w:r>
            <w:r w:rsidR="00987369">
              <w:rPr>
                <w:rFonts w:ascii="Calibri" w:eastAsia="Times New Roman" w:hAnsi="Calibri" w:cs="Calibri"/>
                <w:b/>
                <w:bCs/>
                <w:color w:val="000000"/>
                <w:sz w:val="18"/>
                <w:szCs w:val="18"/>
              </w:rPr>
              <w:t>-‘</w:t>
            </w:r>
            <w:r w:rsidRPr="00CB593B">
              <w:rPr>
                <w:rFonts w:ascii="Calibri" w:eastAsia="Times New Roman" w:hAnsi="Calibri" w:cs="Calibri"/>
                <w:b/>
                <w:bCs/>
                <w:color w:val="000000"/>
                <w:sz w:val="18"/>
                <w:szCs w:val="18"/>
              </w:rPr>
              <w:t>Level of Interaction</w:t>
            </w:r>
            <w:r w:rsidR="00987369">
              <w:rPr>
                <w:rFonts w:ascii="Calibri" w:eastAsia="Times New Roman" w:hAnsi="Calibri" w:cs="Calibri"/>
                <w:b/>
                <w:bCs/>
                <w:color w:val="000000"/>
                <w:sz w:val="18"/>
                <w:szCs w:val="18"/>
              </w:rPr>
              <w:t>’</w:t>
            </w:r>
          </w:p>
        </w:tc>
      </w:tr>
      <w:tr w:rsidR="00312708" w:rsidRPr="009E3F90" w:rsidTr="009E3F90">
        <w:trPr>
          <w:gridBefore w:val="1"/>
          <w:wBefore w:w="318"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Course</w:t>
            </w:r>
          </w:p>
        </w:tc>
        <w:tc>
          <w:tcPr>
            <w:tcW w:w="135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Excellent</w:t>
            </w:r>
          </w:p>
        </w:tc>
        <w:tc>
          <w:tcPr>
            <w:tcW w:w="1208" w:type="dxa"/>
            <w:gridSpan w:val="4"/>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Very Good</w:t>
            </w:r>
          </w:p>
        </w:tc>
        <w:tc>
          <w:tcPr>
            <w:tcW w:w="128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Good</w:t>
            </w:r>
          </w:p>
        </w:tc>
        <w:tc>
          <w:tcPr>
            <w:tcW w:w="1171" w:type="dxa"/>
            <w:gridSpan w:val="4"/>
            <w:tcBorders>
              <w:top w:val="single" w:sz="4" w:space="0" w:color="auto"/>
              <w:left w:val="nil"/>
              <w:bottom w:val="single" w:sz="4" w:space="0" w:color="auto"/>
              <w:right w:val="single" w:sz="4" w:space="0" w:color="auto"/>
            </w:tcBorders>
            <w:shd w:val="clear" w:color="auto" w:fill="auto"/>
            <w:noWrap/>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Satisfactory</w:t>
            </w: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Poor</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44.3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1.27</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1.27</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B.SC.(NM)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55.6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40.3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4.17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65.7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17.1</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2.86</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2.86</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41.7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53.3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MA(Eco)</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56</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40.9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M.Com(Innovation)</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M.Sc.(I.T.)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63.6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6.06</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3.03</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M.A.(Geography)</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46.4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w:t>
            </w:r>
            <w:proofErr w:type="spellStart"/>
            <w:r w:rsidRPr="00CB593B">
              <w:rPr>
                <w:rFonts w:ascii="Calibri" w:eastAsia="Times New Roman" w:hAnsi="Calibri" w:cs="Calibri"/>
                <w:b/>
                <w:bCs/>
                <w:color w:val="000000"/>
                <w:sz w:val="18"/>
                <w:szCs w:val="18"/>
              </w:rPr>
              <w:t>Maths</w:t>
            </w:r>
            <w:proofErr w:type="spellEnd"/>
            <w:r w:rsidRPr="00CB593B">
              <w:rPr>
                <w:rFonts w:ascii="Calibri" w:eastAsia="Times New Roman" w:hAnsi="Calibri" w:cs="Calibri"/>
                <w:b/>
                <w:bCs/>
                <w:color w:val="000000"/>
                <w:sz w:val="18"/>
                <w:szCs w:val="18"/>
              </w:rPr>
              <w: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78.9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21.1</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M.A.(Eng)</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68</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75.6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6.67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 (Punjabi)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19</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M.A.(Hindi)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29</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61.7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19.1</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4.26</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520</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62.6</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218</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29</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55</w:t>
            </w:r>
          </w:p>
        </w:tc>
        <w:tc>
          <w:tcPr>
            <w:tcW w:w="579"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7.02</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0.96</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0.48</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CB593B" w:rsidTr="009E3F90">
        <w:trPr>
          <w:gridBefore w:val="1"/>
          <w:wBefore w:w="318" w:type="dxa"/>
          <w:trHeight w:val="375"/>
        </w:trPr>
        <w:tc>
          <w:tcPr>
            <w:tcW w:w="9841" w:type="dxa"/>
            <w:gridSpan w:val="22"/>
            <w:tcBorders>
              <w:top w:val="nil"/>
              <w:left w:val="nil"/>
              <w:bottom w:val="nil"/>
              <w:right w:val="nil"/>
            </w:tcBorders>
            <w:shd w:val="clear" w:color="auto" w:fill="auto"/>
            <w:noWrap/>
            <w:vAlign w:val="bottom"/>
            <w:hideMark/>
          </w:tcPr>
          <w:p w:rsidR="00586376" w:rsidRDefault="00586376" w:rsidP="00535814">
            <w:pPr>
              <w:spacing w:after="0" w:line="240" w:lineRule="auto"/>
              <w:rPr>
                <w:rFonts w:ascii="Calibri" w:eastAsia="Times New Roman" w:hAnsi="Calibri" w:cs="Calibri"/>
                <w:b/>
                <w:bCs/>
                <w:color w:val="000000"/>
                <w:sz w:val="18"/>
                <w:szCs w:val="18"/>
              </w:rPr>
            </w:pPr>
          </w:p>
          <w:p w:rsidR="00CB593B" w:rsidRPr="00CB593B" w:rsidRDefault="00CB593B" w:rsidP="00535814">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lastRenderedPageBreak/>
              <w:t xml:space="preserve">Table 17: </w:t>
            </w:r>
            <w:proofErr w:type="spellStart"/>
            <w:r w:rsidRPr="00CB593B">
              <w:rPr>
                <w:rFonts w:ascii="Calibri" w:eastAsia="Times New Roman" w:hAnsi="Calibri" w:cs="Calibri"/>
                <w:b/>
                <w:bCs/>
                <w:color w:val="000000"/>
                <w:sz w:val="18"/>
                <w:szCs w:val="18"/>
              </w:rPr>
              <w:t>C</w:t>
            </w:r>
            <w:r w:rsidR="00535814">
              <w:rPr>
                <w:rFonts w:ascii="Calibri" w:eastAsia="Times New Roman" w:hAnsi="Calibri" w:cs="Calibri"/>
                <w:b/>
                <w:bCs/>
                <w:color w:val="000000"/>
                <w:sz w:val="18"/>
                <w:szCs w:val="18"/>
              </w:rPr>
              <w:t>lasswise</w:t>
            </w:r>
            <w:proofErr w:type="spellEnd"/>
            <w:r w:rsidR="00535814">
              <w:rPr>
                <w:rFonts w:ascii="Calibri" w:eastAsia="Times New Roman" w:hAnsi="Calibri" w:cs="Calibri"/>
                <w:b/>
                <w:bCs/>
                <w:color w:val="000000"/>
                <w:sz w:val="18"/>
                <w:szCs w:val="18"/>
              </w:rPr>
              <w:t xml:space="preserve"> Observation</w:t>
            </w:r>
            <w:r w:rsidR="00987369">
              <w:rPr>
                <w:rFonts w:ascii="Calibri" w:eastAsia="Times New Roman" w:hAnsi="Calibri" w:cs="Calibri"/>
                <w:b/>
                <w:bCs/>
                <w:color w:val="000000"/>
                <w:sz w:val="18"/>
                <w:szCs w:val="18"/>
              </w:rPr>
              <w:t>-‘</w:t>
            </w:r>
            <w:r w:rsidRPr="00CB593B">
              <w:rPr>
                <w:rFonts w:ascii="Calibri" w:eastAsia="Times New Roman" w:hAnsi="Calibri" w:cs="Calibri"/>
                <w:b/>
                <w:bCs/>
                <w:color w:val="000000"/>
                <w:sz w:val="18"/>
                <w:szCs w:val="18"/>
              </w:rPr>
              <w:t xml:space="preserve">Accessibility </w:t>
            </w:r>
            <w:r w:rsidR="00987369">
              <w:rPr>
                <w:rFonts w:ascii="Calibri" w:eastAsia="Times New Roman" w:hAnsi="Calibri" w:cs="Calibri"/>
                <w:b/>
                <w:bCs/>
                <w:color w:val="000000"/>
                <w:sz w:val="18"/>
                <w:szCs w:val="18"/>
              </w:rPr>
              <w:t>of teachers outside the C</w:t>
            </w:r>
            <w:r w:rsidRPr="00CB593B">
              <w:rPr>
                <w:rFonts w:ascii="Calibri" w:eastAsia="Times New Roman" w:hAnsi="Calibri" w:cs="Calibri"/>
                <w:b/>
                <w:bCs/>
                <w:color w:val="000000"/>
                <w:sz w:val="18"/>
                <w:szCs w:val="18"/>
              </w:rPr>
              <w:t>lass</w:t>
            </w:r>
            <w:r w:rsidR="00987369">
              <w:rPr>
                <w:rFonts w:ascii="Calibri" w:eastAsia="Times New Roman" w:hAnsi="Calibri" w:cs="Calibri"/>
                <w:b/>
                <w:bCs/>
                <w:color w:val="000000"/>
                <w:sz w:val="18"/>
                <w:szCs w:val="18"/>
              </w:rPr>
              <w:t>room’</w:t>
            </w:r>
          </w:p>
        </w:tc>
      </w:tr>
      <w:tr w:rsidR="00CB593B" w:rsidRPr="00CB593B" w:rsidTr="009E3F90">
        <w:trPr>
          <w:gridBefore w:val="1"/>
          <w:wBefore w:w="318" w:type="dxa"/>
          <w:trHeight w:val="465"/>
        </w:trPr>
        <w:tc>
          <w:tcPr>
            <w:tcW w:w="9841" w:type="dxa"/>
            <w:gridSpan w:val="22"/>
            <w:tcBorders>
              <w:top w:val="nil"/>
              <w:left w:val="nil"/>
              <w:bottom w:val="nil"/>
              <w:right w:val="nil"/>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p>
        </w:tc>
      </w:tr>
      <w:tr w:rsidR="00312708" w:rsidRPr="009E3F90" w:rsidTr="009E3F90">
        <w:trPr>
          <w:gridBefore w:val="1"/>
          <w:wBefore w:w="318"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Course</w:t>
            </w:r>
          </w:p>
        </w:tc>
        <w:tc>
          <w:tcPr>
            <w:tcW w:w="135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Excellent</w:t>
            </w:r>
          </w:p>
        </w:tc>
        <w:tc>
          <w:tcPr>
            <w:tcW w:w="1208" w:type="dxa"/>
            <w:gridSpan w:val="4"/>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Very Good</w:t>
            </w:r>
          </w:p>
        </w:tc>
        <w:tc>
          <w:tcPr>
            <w:tcW w:w="1284" w:type="dxa"/>
            <w:gridSpan w:val="3"/>
            <w:tcBorders>
              <w:top w:val="single" w:sz="4" w:space="0" w:color="auto"/>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Good</w:t>
            </w:r>
          </w:p>
        </w:tc>
        <w:tc>
          <w:tcPr>
            <w:tcW w:w="1171" w:type="dxa"/>
            <w:gridSpan w:val="4"/>
            <w:tcBorders>
              <w:top w:val="single" w:sz="4" w:space="0" w:color="auto"/>
              <w:left w:val="nil"/>
              <w:bottom w:val="single" w:sz="4" w:space="0" w:color="auto"/>
              <w:right w:val="single" w:sz="4" w:space="0" w:color="auto"/>
            </w:tcBorders>
            <w:shd w:val="clear" w:color="auto" w:fill="auto"/>
            <w:noWrap/>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Satisfactory</w:t>
            </w: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Poor</w:t>
            </w:r>
          </w:p>
        </w:tc>
        <w:tc>
          <w:tcPr>
            <w:tcW w:w="1291" w:type="dxa"/>
            <w:gridSpan w:val="4"/>
            <w:tcBorders>
              <w:top w:val="single" w:sz="4" w:space="0" w:color="auto"/>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 </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No</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19</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37</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46.8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6.33</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1.27</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79</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68.8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B.SC.(NM)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70.8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27.8</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B.SC(M)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BBA</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62.9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20</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2.86</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35</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B.COM)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48.3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6.67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MA(Eco)</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48</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37.5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54.5</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18.2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4.55</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M.Com(Innovation)</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82</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M.Sc.(I.T.)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51.5</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27.3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12.1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6.06</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3.03</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M.A.(Geography)</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53.6</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21.4</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14.3</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10.7</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M.SC.(</w:t>
            </w:r>
            <w:proofErr w:type="spellStart"/>
            <w:r w:rsidRPr="00CB593B">
              <w:rPr>
                <w:rFonts w:ascii="Calibri" w:eastAsia="Times New Roman" w:hAnsi="Calibri" w:cs="Calibri"/>
                <w:b/>
                <w:bCs/>
                <w:color w:val="000000"/>
                <w:sz w:val="18"/>
                <w:szCs w:val="18"/>
              </w:rPr>
              <w:t>Maths</w:t>
            </w:r>
            <w:proofErr w:type="spellEnd"/>
            <w:r w:rsidRPr="00CB593B">
              <w:rPr>
                <w:rFonts w:ascii="Calibri" w:eastAsia="Times New Roman" w:hAnsi="Calibri" w:cs="Calibri"/>
                <w:b/>
                <w:bCs/>
                <w:color w:val="000000"/>
                <w:sz w:val="18"/>
                <w:szCs w:val="18"/>
              </w:rPr>
              <w:t>)</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33</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86.8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13.2</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M.A.(Eng)</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61</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67.8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23.3</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7.78</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1.11</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90</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 (Punjabi)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57.9</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16</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42.1</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38</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M.A.(Hindi)</w:t>
            </w:r>
          </w:p>
        </w:tc>
        <w:tc>
          <w:tcPr>
            <w:tcW w:w="750"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24</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51.1</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15</w:t>
            </w:r>
          </w:p>
        </w:tc>
        <w:tc>
          <w:tcPr>
            <w:tcW w:w="591"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31.9</w:t>
            </w:r>
          </w:p>
        </w:tc>
        <w:tc>
          <w:tcPr>
            <w:tcW w:w="705"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w:t>
            </w:r>
          </w:p>
        </w:tc>
        <w:tc>
          <w:tcPr>
            <w:tcW w:w="579"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17</w:t>
            </w:r>
          </w:p>
        </w:tc>
        <w:tc>
          <w:tcPr>
            <w:tcW w:w="617"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55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14" w:type="dxa"/>
            <w:gridSpan w:val="2"/>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604" w:type="dxa"/>
            <w:tcBorders>
              <w:top w:val="nil"/>
              <w:left w:val="nil"/>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47</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r w:rsidR="00CB593B" w:rsidRPr="009E3F90" w:rsidTr="009E3F90">
        <w:trPr>
          <w:gridBefore w:val="1"/>
          <w:wBefore w:w="318" w:type="dxa"/>
          <w:trHeight w:val="300"/>
        </w:trPr>
        <w:tc>
          <w:tcPr>
            <w:tcW w:w="2315" w:type="dxa"/>
            <w:tcBorders>
              <w:top w:val="nil"/>
              <w:left w:val="single" w:sz="4" w:space="0" w:color="auto"/>
              <w:bottom w:val="single" w:sz="4" w:space="0" w:color="auto"/>
              <w:right w:val="single" w:sz="4" w:space="0" w:color="auto"/>
            </w:tcBorders>
            <w:shd w:val="clear" w:color="auto" w:fill="auto"/>
            <w:hideMark/>
          </w:tcPr>
          <w:p w:rsidR="00CB593B" w:rsidRPr="00CB593B" w:rsidRDefault="00CB593B" w:rsidP="00CB593B">
            <w:pPr>
              <w:spacing w:after="0" w:line="240" w:lineRule="auto"/>
              <w:jc w:val="center"/>
              <w:rPr>
                <w:rFonts w:ascii="Calibri" w:eastAsia="Times New Roman" w:hAnsi="Calibri" w:cs="Calibri"/>
                <w:b/>
                <w:bCs/>
                <w:color w:val="000000"/>
                <w:sz w:val="18"/>
                <w:szCs w:val="18"/>
              </w:rPr>
            </w:pPr>
            <w:r w:rsidRPr="00CB593B">
              <w:rPr>
                <w:rFonts w:ascii="Calibri" w:eastAsia="Times New Roman" w:hAnsi="Calibri" w:cs="Calibri"/>
                <w:b/>
                <w:bCs/>
                <w:color w:val="000000"/>
                <w:sz w:val="18"/>
                <w:szCs w:val="18"/>
              </w:rPr>
              <w:t>Total</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505</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60.3</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218</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28.2</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62</w:t>
            </w:r>
          </w:p>
        </w:tc>
        <w:tc>
          <w:tcPr>
            <w:tcW w:w="579"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8.82</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14</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2.24</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3</w:t>
            </w:r>
          </w:p>
        </w:tc>
        <w:tc>
          <w:tcPr>
            <w:tcW w:w="604" w:type="dxa"/>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0.42</w:t>
            </w:r>
          </w:p>
        </w:tc>
        <w:tc>
          <w:tcPr>
            <w:tcW w:w="490"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802</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CB593B" w:rsidRPr="00CB593B" w:rsidRDefault="00CB593B" w:rsidP="00CB593B">
            <w:pPr>
              <w:spacing w:after="0" w:line="240" w:lineRule="auto"/>
              <w:jc w:val="center"/>
              <w:rPr>
                <w:rFonts w:ascii="Calibri" w:eastAsia="Times New Roman" w:hAnsi="Calibri" w:cs="Calibri"/>
                <w:color w:val="000000"/>
                <w:sz w:val="18"/>
                <w:szCs w:val="18"/>
              </w:rPr>
            </w:pPr>
            <w:r w:rsidRPr="00CB593B">
              <w:rPr>
                <w:rFonts w:ascii="Calibri" w:eastAsia="Times New Roman" w:hAnsi="Calibri" w:cs="Calibri"/>
                <w:color w:val="000000"/>
                <w:sz w:val="18"/>
                <w:szCs w:val="18"/>
              </w:rPr>
              <w:t>100</w:t>
            </w:r>
          </w:p>
        </w:tc>
      </w:tr>
    </w:tbl>
    <w:p w:rsidR="00CB593B" w:rsidRPr="00CB593B" w:rsidRDefault="00CB593B" w:rsidP="008A7A0A">
      <w:pPr>
        <w:jc w:val="center"/>
        <w:rPr>
          <w:rFonts w:ascii="Times New Roman" w:hAnsi="Times New Roman" w:cs="Times New Roman"/>
          <w:b/>
          <w:sz w:val="16"/>
          <w:szCs w:val="16"/>
        </w:rPr>
      </w:pPr>
    </w:p>
    <w:p w:rsidR="00E02E84" w:rsidRDefault="00E02E84" w:rsidP="00E02E84">
      <w:pPr>
        <w:rPr>
          <w:rFonts w:ascii="Times New Roman" w:hAnsi="Times New Roman" w:cs="Times New Roman"/>
          <w:sz w:val="24"/>
          <w:szCs w:val="24"/>
        </w:rPr>
      </w:pPr>
    </w:p>
    <w:p w:rsidR="008A7A0A" w:rsidRPr="00CB593B" w:rsidRDefault="008A7A0A" w:rsidP="008A7A0A">
      <w:pPr>
        <w:jc w:val="center"/>
        <w:rPr>
          <w:rFonts w:ascii="Times New Roman" w:hAnsi="Times New Roman" w:cs="Times New Roman"/>
          <w:b/>
          <w:sz w:val="16"/>
          <w:szCs w:val="16"/>
        </w:rPr>
      </w:pPr>
    </w:p>
    <w:p w:rsidR="008A7A0A" w:rsidRDefault="008A7A0A" w:rsidP="008A7A0A">
      <w:pPr>
        <w:jc w:val="center"/>
        <w:rPr>
          <w:rFonts w:ascii="Times New Roman" w:hAnsi="Times New Roman" w:cs="Times New Roman"/>
          <w:b/>
          <w:sz w:val="16"/>
          <w:szCs w:val="16"/>
        </w:rPr>
      </w:pPr>
    </w:p>
    <w:p w:rsidR="00A44232" w:rsidRDefault="00A44232" w:rsidP="008A7A0A">
      <w:pPr>
        <w:jc w:val="center"/>
        <w:rPr>
          <w:rFonts w:ascii="Times New Roman" w:hAnsi="Times New Roman" w:cs="Times New Roman"/>
          <w:b/>
          <w:sz w:val="16"/>
          <w:szCs w:val="16"/>
        </w:rPr>
      </w:pPr>
    </w:p>
    <w:p w:rsidR="00A44232" w:rsidRDefault="00A44232" w:rsidP="008A7A0A">
      <w:pPr>
        <w:jc w:val="center"/>
        <w:rPr>
          <w:rFonts w:ascii="Times New Roman" w:hAnsi="Times New Roman" w:cs="Times New Roman"/>
          <w:b/>
          <w:sz w:val="16"/>
          <w:szCs w:val="16"/>
        </w:rPr>
      </w:pPr>
    </w:p>
    <w:p w:rsidR="00A44232" w:rsidRDefault="00A44232" w:rsidP="008A7A0A">
      <w:pPr>
        <w:jc w:val="center"/>
        <w:rPr>
          <w:rFonts w:ascii="Times New Roman" w:hAnsi="Times New Roman" w:cs="Times New Roman"/>
          <w:b/>
          <w:sz w:val="16"/>
          <w:szCs w:val="16"/>
        </w:rPr>
      </w:pPr>
    </w:p>
    <w:p w:rsidR="00A44232" w:rsidRDefault="00A44232" w:rsidP="008A7A0A">
      <w:pPr>
        <w:jc w:val="center"/>
        <w:rPr>
          <w:rFonts w:ascii="Times New Roman" w:hAnsi="Times New Roman" w:cs="Times New Roman"/>
          <w:b/>
          <w:sz w:val="16"/>
          <w:szCs w:val="16"/>
        </w:rPr>
      </w:pPr>
    </w:p>
    <w:p w:rsidR="00A44232" w:rsidRDefault="00A44232" w:rsidP="008A7A0A">
      <w:pPr>
        <w:jc w:val="center"/>
        <w:rPr>
          <w:rFonts w:ascii="Times New Roman" w:hAnsi="Times New Roman" w:cs="Times New Roman"/>
          <w:b/>
          <w:sz w:val="16"/>
          <w:szCs w:val="16"/>
        </w:rPr>
      </w:pPr>
    </w:p>
    <w:p w:rsidR="00A44232" w:rsidRDefault="00A44232" w:rsidP="008A7A0A">
      <w:pPr>
        <w:jc w:val="center"/>
        <w:rPr>
          <w:rFonts w:ascii="Times New Roman" w:hAnsi="Times New Roman" w:cs="Times New Roman"/>
          <w:b/>
          <w:sz w:val="16"/>
          <w:szCs w:val="16"/>
        </w:rPr>
      </w:pPr>
    </w:p>
    <w:p w:rsidR="00A44232" w:rsidRDefault="00A44232" w:rsidP="008A7A0A">
      <w:pPr>
        <w:jc w:val="center"/>
        <w:rPr>
          <w:rFonts w:ascii="Times New Roman" w:hAnsi="Times New Roman" w:cs="Times New Roman"/>
          <w:b/>
          <w:sz w:val="16"/>
          <w:szCs w:val="16"/>
        </w:rPr>
      </w:pPr>
    </w:p>
    <w:p w:rsidR="00A44232" w:rsidRDefault="00A44232" w:rsidP="008A7A0A">
      <w:pPr>
        <w:jc w:val="center"/>
        <w:rPr>
          <w:rFonts w:ascii="Times New Roman" w:hAnsi="Times New Roman" w:cs="Times New Roman"/>
          <w:b/>
          <w:sz w:val="16"/>
          <w:szCs w:val="16"/>
        </w:rPr>
      </w:pPr>
    </w:p>
    <w:p w:rsidR="00A44232" w:rsidRDefault="00A44232" w:rsidP="008A7A0A">
      <w:pPr>
        <w:jc w:val="center"/>
        <w:rPr>
          <w:rFonts w:ascii="Times New Roman" w:hAnsi="Times New Roman" w:cs="Times New Roman"/>
          <w:b/>
          <w:sz w:val="16"/>
          <w:szCs w:val="16"/>
        </w:rPr>
      </w:pPr>
    </w:p>
    <w:p w:rsidR="00586376" w:rsidRDefault="00586376" w:rsidP="008A7A0A">
      <w:pPr>
        <w:jc w:val="center"/>
        <w:rPr>
          <w:rFonts w:ascii="Times New Roman" w:hAnsi="Times New Roman" w:cs="Times New Roman"/>
          <w:b/>
          <w:sz w:val="16"/>
          <w:szCs w:val="16"/>
        </w:rPr>
      </w:pPr>
    </w:p>
    <w:p w:rsidR="00586376" w:rsidRDefault="00586376" w:rsidP="008A7A0A">
      <w:pPr>
        <w:jc w:val="center"/>
        <w:rPr>
          <w:rFonts w:ascii="Times New Roman" w:hAnsi="Times New Roman" w:cs="Times New Roman"/>
          <w:b/>
          <w:sz w:val="16"/>
          <w:szCs w:val="16"/>
        </w:rPr>
      </w:pPr>
    </w:p>
    <w:p w:rsidR="008A7A0A" w:rsidRPr="001572CC" w:rsidRDefault="008A7A0A" w:rsidP="004A6F83">
      <w:pPr>
        <w:spacing w:line="240" w:lineRule="auto"/>
        <w:jc w:val="center"/>
        <w:rPr>
          <w:rFonts w:ascii="Times New Roman" w:hAnsi="Times New Roman" w:cs="Times New Roman"/>
          <w:b/>
          <w:sz w:val="36"/>
          <w:szCs w:val="36"/>
        </w:rPr>
      </w:pPr>
      <w:r w:rsidRPr="001572CC">
        <w:rPr>
          <w:rFonts w:ascii="Times New Roman" w:hAnsi="Times New Roman" w:cs="Times New Roman"/>
          <w:b/>
          <w:sz w:val="36"/>
          <w:szCs w:val="36"/>
        </w:rPr>
        <w:lastRenderedPageBreak/>
        <w:t>Annexure C</w:t>
      </w:r>
    </w:p>
    <w:p w:rsidR="008A7A0A" w:rsidRPr="00C87877" w:rsidRDefault="008A7A0A" w:rsidP="004A6F83">
      <w:pPr>
        <w:spacing w:line="240" w:lineRule="auto"/>
        <w:jc w:val="center"/>
        <w:rPr>
          <w:rFonts w:ascii="Times New Roman" w:hAnsi="Times New Roman" w:cs="Times New Roman"/>
          <w:b/>
          <w:sz w:val="28"/>
          <w:szCs w:val="28"/>
          <w:u w:val="single"/>
        </w:rPr>
      </w:pPr>
      <w:r w:rsidRPr="00C87877">
        <w:rPr>
          <w:rFonts w:ascii="Times New Roman" w:hAnsi="Times New Roman" w:cs="Times New Roman"/>
          <w:b/>
          <w:sz w:val="28"/>
          <w:szCs w:val="28"/>
          <w:u w:val="single"/>
        </w:rPr>
        <w:t>Report Finishing School</w:t>
      </w:r>
    </w:p>
    <w:p w:rsidR="008A7A0A" w:rsidRPr="004A6F83" w:rsidRDefault="008A7A0A" w:rsidP="00E21E66">
      <w:pPr>
        <w:ind w:firstLine="720"/>
        <w:jc w:val="both"/>
        <w:rPr>
          <w:rFonts w:ascii="Times New Roman" w:hAnsi="Times New Roman" w:cs="Times New Roman"/>
        </w:rPr>
      </w:pPr>
      <w:r w:rsidRPr="004A6F83">
        <w:rPr>
          <w:rFonts w:ascii="Times New Roman" w:hAnsi="Times New Roman" w:cs="Times New Roman"/>
        </w:rPr>
        <w:t>The finishing school was established in the SCD Government College on 2</w:t>
      </w:r>
      <w:r w:rsidRPr="004A6F83">
        <w:rPr>
          <w:rFonts w:ascii="Times New Roman" w:hAnsi="Times New Roman" w:cs="Times New Roman"/>
          <w:vertAlign w:val="superscript"/>
        </w:rPr>
        <w:t>nd</w:t>
      </w:r>
      <w:r w:rsidRPr="004A6F83">
        <w:rPr>
          <w:rFonts w:ascii="Times New Roman" w:hAnsi="Times New Roman" w:cs="Times New Roman"/>
        </w:rPr>
        <w:t xml:space="preserve"> November, 2015. The Punjab government proposed the concept of finishing school in June 2015 and they signed </w:t>
      </w:r>
      <w:proofErr w:type="spellStart"/>
      <w:r w:rsidRPr="004A6F83">
        <w:rPr>
          <w:rFonts w:ascii="Times New Roman" w:hAnsi="Times New Roman" w:cs="Times New Roman"/>
        </w:rPr>
        <w:t>anMoU</w:t>
      </w:r>
      <w:proofErr w:type="spellEnd"/>
      <w:r w:rsidRPr="004A6F83">
        <w:rPr>
          <w:rFonts w:ascii="Times New Roman" w:hAnsi="Times New Roman" w:cs="Times New Roman"/>
        </w:rPr>
        <w:t xml:space="preserve"> with ITFT, Chandigarh to provide soft skills and hard skills training to all the students who pass out from government colleges. The ITFT Chandigarh provided the know-how and training to our trainers at their institute for five days. The government allotted an initial amount for the modification of 2 classrooms and 1 grooming lab into finishing school.</w:t>
      </w:r>
    </w:p>
    <w:p w:rsidR="008A7A0A" w:rsidRPr="004A6F83" w:rsidRDefault="008A7A0A" w:rsidP="00E21E66">
      <w:pPr>
        <w:ind w:firstLine="720"/>
        <w:jc w:val="both"/>
        <w:rPr>
          <w:rFonts w:ascii="Times New Roman" w:hAnsi="Times New Roman" w:cs="Times New Roman"/>
        </w:rPr>
      </w:pPr>
      <w:r w:rsidRPr="004A6F83">
        <w:rPr>
          <w:rFonts w:ascii="Times New Roman" w:hAnsi="Times New Roman" w:cs="Times New Roman"/>
        </w:rPr>
        <w:t xml:space="preserve">The principal Dr. </w:t>
      </w:r>
      <w:proofErr w:type="spellStart"/>
      <w:r w:rsidRPr="004A6F83">
        <w:rPr>
          <w:rFonts w:ascii="Times New Roman" w:hAnsi="Times New Roman" w:cs="Times New Roman"/>
        </w:rPr>
        <w:t>Dharam</w:t>
      </w:r>
      <w:proofErr w:type="spellEnd"/>
      <w:r w:rsidRPr="004A6F83">
        <w:rPr>
          <w:rFonts w:ascii="Times New Roman" w:hAnsi="Times New Roman" w:cs="Times New Roman"/>
        </w:rPr>
        <w:t xml:space="preserve"> Singh </w:t>
      </w:r>
      <w:proofErr w:type="spellStart"/>
      <w:r w:rsidRPr="004A6F83">
        <w:rPr>
          <w:rFonts w:ascii="Times New Roman" w:hAnsi="Times New Roman" w:cs="Times New Roman"/>
        </w:rPr>
        <w:t>Sandhu</w:t>
      </w:r>
      <w:proofErr w:type="spellEnd"/>
      <w:r w:rsidRPr="004A6F83">
        <w:rPr>
          <w:rFonts w:ascii="Times New Roman" w:hAnsi="Times New Roman" w:cs="Times New Roman"/>
        </w:rPr>
        <w:t xml:space="preserve">, Dr. </w:t>
      </w:r>
      <w:proofErr w:type="spellStart"/>
      <w:r w:rsidRPr="004A6F83">
        <w:rPr>
          <w:rFonts w:ascii="Times New Roman" w:hAnsi="Times New Roman" w:cs="Times New Roman"/>
        </w:rPr>
        <w:t>AshwaniBhalla</w:t>
      </w:r>
      <w:proofErr w:type="spellEnd"/>
      <w:r w:rsidRPr="004A6F83">
        <w:rPr>
          <w:rFonts w:ascii="Times New Roman" w:hAnsi="Times New Roman" w:cs="Times New Roman"/>
        </w:rPr>
        <w:t xml:space="preserve"> (Coordinator RUSA) and Dr. </w:t>
      </w:r>
      <w:proofErr w:type="spellStart"/>
      <w:r w:rsidRPr="004A6F83">
        <w:rPr>
          <w:rFonts w:ascii="Times New Roman" w:hAnsi="Times New Roman" w:cs="Times New Roman"/>
        </w:rPr>
        <w:t>Reetinder</w:t>
      </w:r>
      <w:proofErr w:type="spellEnd"/>
      <w:r w:rsidRPr="004A6F83">
        <w:rPr>
          <w:rFonts w:ascii="Times New Roman" w:hAnsi="Times New Roman" w:cs="Times New Roman"/>
        </w:rPr>
        <w:t xml:space="preserve"> Joshi (Coordinator Finishing </w:t>
      </w:r>
      <w:proofErr w:type="gramStart"/>
      <w:r w:rsidRPr="004A6F83">
        <w:rPr>
          <w:rFonts w:ascii="Times New Roman" w:hAnsi="Times New Roman" w:cs="Times New Roman"/>
        </w:rPr>
        <w:t>school</w:t>
      </w:r>
      <w:proofErr w:type="gramEnd"/>
      <w:r w:rsidRPr="004A6F83">
        <w:rPr>
          <w:rFonts w:ascii="Times New Roman" w:hAnsi="Times New Roman" w:cs="Times New Roman"/>
        </w:rPr>
        <w:t xml:space="preserve">) were involved in the setting up of infrastructure. Dr. </w:t>
      </w:r>
      <w:proofErr w:type="spellStart"/>
      <w:r w:rsidRPr="004A6F83">
        <w:rPr>
          <w:rFonts w:ascii="Times New Roman" w:hAnsi="Times New Roman" w:cs="Times New Roman"/>
        </w:rPr>
        <w:t>Bhupinderkhurana</w:t>
      </w:r>
      <w:proofErr w:type="spellEnd"/>
      <w:r w:rsidRPr="004A6F83">
        <w:rPr>
          <w:rFonts w:ascii="Times New Roman" w:hAnsi="Times New Roman" w:cs="Times New Roman"/>
        </w:rPr>
        <w:t xml:space="preserve"> (Commerce), Dr. </w:t>
      </w:r>
      <w:proofErr w:type="spellStart"/>
      <w:r w:rsidRPr="004A6F83">
        <w:rPr>
          <w:rFonts w:ascii="Times New Roman" w:hAnsi="Times New Roman" w:cs="Times New Roman"/>
        </w:rPr>
        <w:t>Harjindersingh</w:t>
      </w:r>
      <w:proofErr w:type="spellEnd"/>
      <w:r w:rsidRPr="004A6F83">
        <w:rPr>
          <w:rFonts w:ascii="Times New Roman" w:hAnsi="Times New Roman" w:cs="Times New Roman"/>
        </w:rPr>
        <w:t xml:space="preserve"> (Physics) and Dr. </w:t>
      </w:r>
      <w:proofErr w:type="spellStart"/>
      <w:r w:rsidRPr="004A6F83">
        <w:rPr>
          <w:rFonts w:ascii="Times New Roman" w:hAnsi="Times New Roman" w:cs="Times New Roman"/>
        </w:rPr>
        <w:t>NeelamBharadwaj</w:t>
      </w:r>
      <w:proofErr w:type="spellEnd"/>
      <w:r w:rsidRPr="004A6F83">
        <w:rPr>
          <w:rFonts w:ascii="Times New Roman" w:hAnsi="Times New Roman" w:cs="Times New Roman"/>
        </w:rPr>
        <w:t xml:space="preserve"> (English) formed the advisory committee for setting up classrooms. The classes commenced on 2</w:t>
      </w:r>
      <w:r w:rsidRPr="004A6F83">
        <w:rPr>
          <w:rFonts w:ascii="Times New Roman" w:hAnsi="Times New Roman" w:cs="Times New Roman"/>
          <w:vertAlign w:val="superscript"/>
        </w:rPr>
        <w:t>nd</w:t>
      </w:r>
      <w:r w:rsidRPr="004A6F83">
        <w:rPr>
          <w:rFonts w:ascii="Times New Roman" w:hAnsi="Times New Roman" w:cs="Times New Roman"/>
        </w:rPr>
        <w:t xml:space="preserve"> November, 2015 and a total of 176 students were enrolled in the first batch.  Students of M.com, M.com (B.I.) And Diploma in Stock Marketing and Trade Operations completed their course in winter break from 21</w:t>
      </w:r>
      <w:r w:rsidRPr="004A6F83">
        <w:rPr>
          <w:rFonts w:ascii="Times New Roman" w:hAnsi="Times New Roman" w:cs="Times New Roman"/>
          <w:vertAlign w:val="superscript"/>
        </w:rPr>
        <w:t>st</w:t>
      </w:r>
      <w:r w:rsidRPr="004A6F83">
        <w:rPr>
          <w:rFonts w:ascii="Times New Roman" w:hAnsi="Times New Roman" w:cs="Times New Roman"/>
        </w:rPr>
        <w:t xml:space="preserve"> December 2015 to 6</w:t>
      </w:r>
      <w:r w:rsidRPr="004A6F83">
        <w:rPr>
          <w:rFonts w:ascii="Times New Roman" w:hAnsi="Times New Roman" w:cs="Times New Roman"/>
          <w:vertAlign w:val="superscript"/>
        </w:rPr>
        <w:t>th</w:t>
      </w:r>
      <w:r w:rsidRPr="004A6F83">
        <w:rPr>
          <w:rFonts w:ascii="Times New Roman" w:hAnsi="Times New Roman" w:cs="Times New Roman"/>
        </w:rPr>
        <w:t xml:space="preserve"> January 2016. They were awarded certificates by Mr. </w:t>
      </w:r>
      <w:proofErr w:type="spellStart"/>
      <w:r w:rsidRPr="004A6F83">
        <w:rPr>
          <w:rFonts w:ascii="Times New Roman" w:hAnsi="Times New Roman" w:cs="Times New Roman"/>
        </w:rPr>
        <w:t>Harjit</w:t>
      </w:r>
      <w:proofErr w:type="spellEnd"/>
      <w:r w:rsidRPr="004A6F83">
        <w:rPr>
          <w:rFonts w:ascii="Times New Roman" w:hAnsi="Times New Roman" w:cs="Times New Roman"/>
        </w:rPr>
        <w:t xml:space="preserve"> Singh </w:t>
      </w:r>
      <w:proofErr w:type="spellStart"/>
      <w:r w:rsidRPr="004A6F83">
        <w:rPr>
          <w:rFonts w:ascii="Times New Roman" w:hAnsi="Times New Roman" w:cs="Times New Roman"/>
        </w:rPr>
        <w:t>Arora</w:t>
      </w:r>
      <w:proofErr w:type="spellEnd"/>
      <w:r w:rsidRPr="004A6F83">
        <w:rPr>
          <w:rFonts w:ascii="Times New Roman" w:hAnsi="Times New Roman" w:cs="Times New Roman"/>
        </w:rPr>
        <w:t>, Chairman of Master Trust Ltd.</w:t>
      </w:r>
    </w:p>
    <w:p w:rsidR="008A7A0A" w:rsidRPr="004A6F83" w:rsidRDefault="008A7A0A" w:rsidP="00E21E66">
      <w:pPr>
        <w:ind w:firstLine="360"/>
        <w:jc w:val="both"/>
        <w:rPr>
          <w:rFonts w:ascii="Times New Roman" w:hAnsi="Times New Roman" w:cs="Times New Roman"/>
        </w:rPr>
      </w:pPr>
      <w:r w:rsidRPr="004A6F83">
        <w:rPr>
          <w:rFonts w:ascii="Times New Roman" w:hAnsi="Times New Roman" w:cs="Times New Roman"/>
        </w:rPr>
        <w:t>The third batch started on 6</w:t>
      </w:r>
      <w:r w:rsidRPr="004A6F83">
        <w:rPr>
          <w:rFonts w:ascii="Times New Roman" w:hAnsi="Times New Roman" w:cs="Times New Roman"/>
          <w:vertAlign w:val="superscript"/>
        </w:rPr>
        <w:t>th</w:t>
      </w:r>
      <w:r w:rsidRPr="004A6F83">
        <w:rPr>
          <w:rFonts w:ascii="Times New Roman" w:hAnsi="Times New Roman" w:cs="Times New Roman"/>
        </w:rPr>
        <w:t xml:space="preserve"> January 2016 with the total enrollment of 500 Students till date. Various activities have been organized for teaching of students such as:</w:t>
      </w:r>
    </w:p>
    <w:p w:rsidR="008A7A0A" w:rsidRPr="004A6F83" w:rsidRDefault="008A7A0A" w:rsidP="00E21E66">
      <w:pPr>
        <w:pStyle w:val="ListParagraph"/>
        <w:numPr>
          <w:ilvl w:val="0"/>
          <w:numId w:val="41"/>
        </w:numPr>
        <w:jc w:val="both"/>
        <w:rPr>
          <w:rFonts w:ascii="Times New Roman" w:hAnsi="Times New Roman"/>
        </w:rPr>
      </w:pPr>
      <w:proofErr w:type="spellStart"/>
      <w:r w:rsidRPr="004A6F83">
        <w:rPr>
          <w:rFonts w:ascii="Times New Roman" w:hAnsi="Times New Roman"/>
        </w:rPr>
        <w:t>PsychologicalCounseling</w:t>
      </w:r>
      <w:proofErr w:type="spellEnd"/>
    </w:p>
    <w:p w:rsidR="008A7A0A" w:rsidRPr="004A6F83" w:rsidRDefault="008A7A0A" w:rsidP="00E21E66">
      <w:pPr>
        <w:pStyle w:val="ListParagraph"/>
        <w:numPr>
          <w:ilvl w:val="0"/>
          <w:numId w:val="41"/>
        </w:numPr>
        <w:jc w:val="both"/>
        <w:rPr>
          <w:rFonts w:ascii="Times New Roman" w:hAnsi="Times New Roman"/>
        </w:rPr>
      </w:pPr>
      <w:r w:rsidRPr="004A6F83">
        <w:rPr>
          <w:rFonts w:ascii="Times New Roman" w:hAnsi="Times New Roman"/>
        </w:rPr>
        <w:t>Personality Development</w:t>
      </w:r>
    </w:p>
    <w:p w:rsidR="008A7A0A" w:rsidRPr="004A6F83" w:rsidRDefault="008A7A0A" w:rsidP="00E21E66">
      <w:pPr>
        <w:pStyle w:val="ListParagraph"/>
        <w:numPr>
          <w:ilvl w:val="0"/>
          <w:numId w:val="41"/>
        </w:numPr>
        <w:jc w:val="both"/>
        <w:rPr>
          <w:rFonts w:ascii="Times New Roman" w:hAnsi="Times New Roman"/>
        </w:rPr>
      </w:pPr>
      <w:r w:rsidRPr="004A6F83">
        <w:rPr>
          <w:rFonts w:ascii="Times New Roman" w:hAnsi="Times New Roman"/>
        </w:rPr>
        <w:t>Speaking for media (especially TV)</w:t>
      </w:r>
    </w:p>
    <w:p w:rsidR="008A7A0A" w:rsidRPr="004A6F83" w:rsidRDefault="008A7A0A" w:rsidP="00E21E66">
      <w:pPr>
        <w:pStyle w:val="ListParagraph"/>
        <w:numPr>
          <w:ilvl w:val="0"/>
          <w:numId w:val="41"/>
        </w:numPr>
        <w:jc w:val="both"/>
        <w:rPr>
          <w:rFonts w:ascii="Times New Roman" w:hAnsi="Times New Roman"/>
        </w:rPr>
      </w:pPr>
      <w:r w:rsidRPr="004A6F83">
        <w:rPr>
          <w:rFonts w:ascii="Times New Roman" w:hAnsi="Times New Roman"/>
        </w:rPr>
        <w:t xml:space="preserve">Art of Presentation </w:t>
      </w:r>
    </w:p>
    <w:p w:rsidR="008A7A0A" w:rsidRPr="004A6F83" w:rsidRDefault="008A7A0A" w:rsidP="00E21E66">
      <w:pPr>
        <w:pStyle w:val="ListParagraph"/>
        <w:numPr>
          <w:ilvl w:val="0"/>
          <w:numId w:val="41"/>
        </w:numPr>
        <w:jc w:val="both"/>
        <w:rPr>
          <w:rFonts w:ascii="Times New Roman" w:hAnsi="Times New Roman"/>
        </w:rPr>
      </w:pPr>
      <w:r w:rsidRPr="004A6F83">
        <w:rPr>
          <w:rFonts w:ascii="Times New Roman" w:hAnsi="Times New Roman"/>
        </w:rPr>
        <w:t>Art of Self Introduction</w:t>
      </w:r>
    </w:p>
    <w:p w:rsidR="008A7A0A" w:rsidRPr="004A6F83" w:rsidRDefault="008A7A0A" w:rsidP="00E21E66">
      <w:pPr>
        <w:pStyle w:val="ListParagraph"/>
        <w:numPr>
          <w:ilvl w:val="0"/>
          <w:numId w:val="41"/>
        </w:numPr>
        <w:jc w:val="both"/>
        <w:rPr>
          <w:rFonts w:ascii="Times New Roman" w:hAnsi="Times New Roman"/>
        </w:rPr>
      </w:pPr>
      <w:r w:rsidRPr="004A6F83">
        <w:rPr>
          <w:rFonts w:ascii="Times New Roman" w:hAnsi="Times New Roman"/>
        </w:rPr>
        <w:t>Marketing Fest was organized on 28</w:t>
      </w:r>
      <w:r w:rsidRPr="004A6F83">
        <w:rPr>
          <w:rFonts w:ascii="Times New Roman" w:hAnsi="Times New Roman"/>
          <w:vertAlign w:val="superscript"/>
        </w:rPr>
        <w:t>th</w:t>
      </w:r>
      <w:r w:rsidRPr="004A6F83">
        <w:rPr>
          <w:rFonts w:ascii="Times New Roman" w:hAnsi="Times New Roman"/>
        </w:rPr>
        <w:t xml:space="preserve"> January 2016, for making students learn the skills of Retail, Sales and Marketing.</w:t>
      </w:r>
    </w:p>
    <w:p w:rsidR="008A7A0A" w:rsidRPr="004A6F83" w:rsidRDefault="008A7A0A" w:rsidP="00E21E66">
      <w:pPr>
        <w:ind w:firstLine="360"/>
        <w:jc w:val="both"/>
        <w:rPr>
          <w:rFonts w:ascii="Times New Roman" w:hAnsi="Times New Roman" w:cs="Times New Roman"/>
        </w:rPr>
      </w:pPr>
      <w:r w:rsidRPr="004A6F83">
        <w:rPr>
          <w:rFonts w:ascii="Times New Roman" w:hAnsi="Times New Roman" w:cs="Times New Roman"/>
        </w:rPr>
        <w:t>The students acquire Soft Skills like Personal Grooming, Meeting and Greeting, Speaking and Communication Skills and Hard Skills like Retail, Sales &amp; Marketing and Information Technology.</w:t>
      </w:r>
    </w:p>
    <w:p w:rsidR="008A7A0A" w:rsidRPr="001572CC" w:rsidRDefault="008A7A0A" w:rsidP="00E21E66">
      <w:pPr>
        <w:ind w:firstLine="720"/>
        <w:rPr>
          <w:rFonts w:ascii="Times New Roman" w:hAnsi="Times New Roman" w:cs="Times New Roman"/>
          <w:sz w:val="24"/>
          <w:szCs w:val="24"/>
        </w:rPr>
      </w:pPr>
      <w:r w:rsidRPr="001572CC">
        <w:rPr>
          <w:rFonts w:ascii="Times New Roman" w:hAnsi="Times New Roman" w:cs="Times New Roman"/>
          <w:sz w:val="24"/>
          <w:szCs w:val="24"/>
        </w:rPr>
        <w:t xml:space="preserve">Special classes are held for students who need to learn Punjabi typing for Government job, Tally Classes for students of Commerce and aspiring Business people. In addition students are trained to apply online for jobs, prepare resume and build up their CVs. Mock Group discussions, Mock interviews, Scholarship test to apply for foreign universities, Practical grooming, </w:t>
      </w:r>
      <w:proofErr w:type="gramStart"/>
      <w:r w:rsidRPr="001572CC">
        <w:rPr>
          <w:rFonts w:ascii="Times New Roman" w:hAnsi="Times New Roman" w:cs="Times New Roman"/>
          <w:sz w:val="24"/>
          <w:szCs w:val="24"/>
        </w:rPr>
        <w:t>Personal</w:t>
      </w:r>
      <w:proofErr w:type="gramEnd"/>
      <w:r w:rsidRPr="001572CC">
        <w:rPr>
          <w:rFonts w:ascii="Times New Roman" w:hAnsi="Times New Roman" w:cs="Times New Roman"/>
          <w:sz w:val="24"/>
          <w:szCs w:val="24"/>
        </w:rPr>
        <w:t xml:space="preserve"> counseling are conducted by professional at regular intervals.</w:t>
      </w:r>
      <w:bookmarkStart w:id="2" w:name="_GoBack"/>
      <w:bookmarkEnd w:id="2"/>
    </w:p>
    <w:p w:rsidR="00E21E66" w:rsidRDefault="00E21E66" w:rsidP="00300AB8">
      <w:pPr>
        <w:spacing w:after="0" w:line="360" w:lineRule="auto"/>
        <w:ind w:left="720"/>
        <w:jc w:val="center"/>
        <w:rPr>
          <w:rFonts w:ascii="Times New Roman" w:hAnsi="Times New Roman" w:cs="Times New Roman"/>
          <w:b/>
          <w:bCs/>
          <w:sz w:val="36"/>
          <w:szCs w:val="36"/>
        </w:rPr>
      </w:pPr>
    </w:p>
    <w:p w:rsidR="00E21E66" w:rsidRDefault="00E21E66" w:rsidP="00300AB8">
      <w:pPr>
        <w:spacing w:after="0" w:line="360" w:lineRule="auto"/>
        <w:ind w:left="720"/>
        <w:jc w:val="center"/>
        <w:rPr>
          <w:rFonts w:ascii="Times New Roman" w:hAnsi="Times New Roman" w:cs="Times New Roman"/>
          <w:b/>
          <w:bCs/>
          <w:sz w:val="36"/>
          <w:szCs w:val="36"/>
        </w:rPr>
      </w:pPr>
    </w:p>
    <w:p w:rsidR="00300AB8" w:rsidRPr="001572CC" w:rsidRDefault="00300AB8" w:rsidP="00300AB8">
      <w:pPr>
        <w:spacing w:after="0" w:line="360" w:lineRule="auto"/>
        <w:ind w:left="720"/>
        <w:jc w:val="center"/>
        <w:rPr>
          <w:rFonts w:ascii="Times New Roman" w:hAnsi="Times New Roman" w:cs="Times New Roman"/>
          <w:b/>
          <w:bCs/>
          <w:sz w:val="36"/>
          <w:szCs w:val="36"/>
        </w:rPr>
      </w:pPr>
      <w:r w:rsidRPr="001572CC">
        <w:rPr>
          <w:rFonts w:ascii="Times New Roman" w:hAnsi="Times New Roman" w:cs="Times New Roman"/>
          <w:b/>
          <w:bCs/>
          <w:sz w:val="36"/>
          <w:szCs w:val="36"/>
        </w:rPr>
        <w:lastRenderedPageBreak/>
        <w:t>Annexure D</w:t>
      </w:r>
    </w:p>
    <w:p w:rsidR="00300AB8" w:rsidRPr="001572CC" w:rsidRDefault="00300AB8" w:rsidP="00300AB8">
      <w:pPr>
        <w:spacing w:after="0" w:line="360" w:lineRule="auto"/>
        <w:ind w:left="720"/>
        <w:jc w:val="center"/>
        <w:rPr>
          <w:rFonts w:ascii="Times New Roman" w:hAnsi="Times New Roman" w:cs="Times New Roman"/>
          <w:b/>
          <w:bCs/>
          <w:sz w:val="36"/>
          <w:szCs w:val="36"/>
        </w:rPr>
      </w:pPr>
      <w:r w:rsidRPr="001572CC">
        <w:rPr>
          <w:rFonts w:ascii="Times New Roman" w:hAnsi="Times New Roman" w:cs="Times New Roman"/>
          <w:b/>
          <w:sz w:val="36"/>
          <w:szCs w:val="36"/>
        </w:rPr>
        <w:t>Environment Club</w:t>
      </w:r>
    </w:p>
    <w:p w:rsidR="00300AB8" w:rsidRPr="001572CC" w:rsidRDefault="00300AB8" w:rsidP="00300AB8">
      <w:pPr>
        <w:tabs>
          <w:tab w:val="left" w:pos="2268"/>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 xml:space="preserve">The Environment Club is formed in the college during this year. A committee consisting of six college teachers is formed. </w:t>
      </w:r>
    </w:p>
    <w:p w:rsidR="00300AB8" w:rsidRPr="001572CC" w:rsidRDefault="00300AB8" w:rsidP="00300AB8">
      <w:pPr>
        <w:tabs>
          <w:tab w:val="left" w:pos="2268"/>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Committee Members:</w:t>
      </w:r>
    </w:p>
    <w:p w:rsidR="00300AB8" w:rsidRPr="001572CC" w:rsidRDefault="00300AB8" w:rsidP="006740E3">
      <w:pPr>
        <w:pStyle w:val="ListParagraph"/>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sidRPr="001572CC">
        <w:rPr>
          <w:rFonts w:ascii="Times New Roman" w:hAnsi="Times New Roman"/>
        </w:rPr>
        <w:t xml:space="preserve">Prof. </w:t>
      </w:r>
      <w:proofErr w:type="spellStart"/>
      <w:r w:rsidRPr="001572CC">
        <w:rPr>
          <w:rFonts w:ascii="Times New Roman" w:hAnsi="Times New Roman"/>
        </w:rPr>
        <w:t>Harbans</w:t>
      </w:r>
      <w:proofErr w:type="spellEnd"/>
      <w:r w:rsidRPr="001572CC">
        <w:rPr>
          <w:rFonts w:ascii="Times New Roman" w:hAnsi="Times New Roman"/>
        </w:rPr>
        <w:t xml:space="preserve"> Singh</w:t>
      </w:r>
    </w:p>
    <w:p w:rsidR="00300AB8" w:rsidRPr="001572CC" w:rsidRDefault="00300AB8" w:rsidP="006740E3">
      <w:pPr>
        <w:pStyle w:val="ListParagraph"/>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sidRPr="001572CC">
        <w:rPr>
          <w:rFonts w:ascii="Times New Roman" w:hAnsi="Times New Roman"/>
        </w:rPr>
        <w:t xml:space="preserve">Prof. </w:t>
      </w:r>
      <w:proofErr w:type="spellStart"/>
      <w:r w:rsidRPr="001572CC">
        <w:rPr>
          <w:rFonts w:ascii="Times New Roman" w:hAnsi="Times New Roman"/>
        </w:rPr>
        <w:t>Simarjeet</w:t>
      </w:r>
      <w:proofErr w:type="spellEnd"/>
      <w:r w:rsidRPr="001572CC">
        <w:rPr>
          <w:rFonts w:ascii="Times New Roman" w:hAnsi="Times New Roman"/>
        </w:rPr>
        <w:t xml:space="preserve"> </w:t>
      </w:r>
      <w:proofErr w:type="spellStart"/>
      <w:r w:rsidRPr="001572CC">
        <w:rPr>
          <w:rFonts w:ascii="Times New Roman" w:hAnsi="Times New Roman"/>
        </w:rPr>
        <w:t>Kaur</w:t>
      </w:r>
      <w:proofErr w:type="spellEnd"/>
    </w:p>
    <w:p w:rsidR="00300AB8" w:rsidRPr="001572CC" w:rsidRDefault="00300AB8" w:rsidP="006740E3">
      <w:pPr>
        <w:pStyle w:val="ListParagraph"/>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sidRPr="001572CC">
        <w:rPr>
          <w:rFonts w:ascii="Times New Roman" w:hAnsi="Times New Roman"/>
        </w:rPr>
        <w:t xml:space="preserve">Prof. </w:t>
      </w:r>
      <w:proofErr w:type="spellStart"/>
      <w:r w:rsidRPr="001572CC">
        <w:rPr>
          <w:rFonts w:ascii="Times New Roman" w:hAnsi="Times New Roman"/>
        </w:rPr>
        <w:t>Amarjeet</w:t>
      </w:r>
      <w:proofErr w:type="spellEnd"/>
      <w:r w:rsidRPr="001572CC">
        <w:rPr>
          <w:rFonts w:ascii="Times New Roman" w:hAnsi="Times New Roman"/>
        </w:rPr>
        <w:t xml:space="preserve"> </w:t>
      </w:r>
      <w:proofErr w:type="spellStart"/>
      <w:r w:rsidRPr="001572CC">
        <w:rPr>
          <w:rFonts w:ascii="Times New Roman" w:hAnsi="Times New Roman"/>
        </w:rPr>
        <w:t>kaur</w:t>
      </w:r>
      <w:proofErr w:type="spellEnd"/>
    </w:p>
    <w:p w:rsidR="00300AB8" w:rsidRPr="001572CC" w:rsidRDefault="00300AB8" w:rsidP="006740E3">
      <w:pPr>
        <w:pStyle w:val="ListParagraph"/>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sidRPr="001572CC">
        <w:rPr>
          <w:rFonts w:ascii="Times New Roman" w:hAnsi="Times New Roman"/>
        </w:rPr>
        <w:t xml:space="preserve">Prof. D.S. </w:t>
      </w:r>
      <w:proofErr w:type="spellStart"/>
      <w:r w:rsidRPr="001572CC">
        <w:rPr>
          <w:rFonts w:ascii="Times New Roman" w:hAnsi="Times New Roman"/>
        </w:rPr>
        <w:t>Sidhu</w:t>
      </w:r>
      <w:proofErr w:type="spellEnd"/>
    </w:p>
    <w:p w:rsidR="00300AB8" w:rsidRPr="001572CC" w:rsidRDefault="00300AB8" w:rsidP="006740E3">
      <w:pPr>
        <w:pStyle w:val="ListParagraph"/>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sidRPr="001572CC">
        <w:rPr>
          <w:rFonts w:ascii="Times New Roman" w:hAnsi="Times New Roman"/>
        </w:rPr>
        <w:t xml:space="preserve">Prof. </w:t>
      </w:r>
      <w:proofErr w:type="spellStart"/>
      <w:r w:rsidR="006740E3" w:rsidRPr="001572CC">
        <w:rPr>
          <w:rFonts w:ascii="Times New Roman" w:hAnsi="Times New Roman"/>
        </w:rPr>
        <w:t>Manjinder</w:t>
      </w:r>
      <w:proofErr w:type="spellEnd"/>
      <w:r w:rsidR="006740E3" w:rsidRPr="001572CC">
        <w:rPr>
          <w:rFonts w:ascii="Times New Roman" w:hAnsi="Times New Roman"/>
        </w:rPr>
        <w:t xml:space="preserve"> </w:t>
      </w:r>
      <w:proofErr w:type="spellStart"/>
      <w:r w:rsidR="006740E3" w:rsidRPr="001572CC">
        <w:rPr>
          <w:rFonts w:ascii="Times New Roman" w:hAnsi="Times New Roman"/>
        </w:rPr>
        <w:t>Sood</w:t>
      </w:r>
      <w:proofErr w:type="spellEnd"/>
    </w:p>
    <w:p w:rsidR="006740E3" w:rsidRPr="001572CC" w:rsidRDefault="006740E3" w:rsidP="006740E3">
      <w:pPr>
        <w:pStyle w:val="ListParagraph"/>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sidRPr="001572CC">
        <w:rPr>
          <w:rFonts w:ascii="Times New Roman" w:hAnsi="Times New Roman"/>
        </w:rPr>
        <w:t xml:space="preserve">Prof. </w:t>
      </w:r>
      <w:proofErr w:type="spellStart"/>
      <w:r w:rsidRPr="001572CC">
        <w:rPr>
          <w:rFonts w:ascii="Times New Roman" w:hAnsi="Times New Roman"/>
        </w:rPr>
        <w:t>Shashi</w:t>
      </w:r>
      <w:proofErr w:type="spellEnd"/>
      <w:r w:rsidRPr="001572CC">
        <w:rPr>
          <w:rFonts w:ascii="Times New Roman" w:hAnsi="Times New Roman"/>
        </w:rPr>
        <w:t xml:space="preserve"> </w:t>
      </w:r>
      <w:proofErr w:type="spellStart"/>
      <w:r w:rsidRPr="001572CC">
        <w:rPr>
          <w:rFonts w:ascii="Times New Roman" w:hAnsi="Times New Roman"/>
        </w:rPr>
        <w:t>Bala</w:t>
      </w:r>
      <w:proofErr w:type="spellEnd"/>
    </w:p>
    <w:p w:rsidR="00300AB8" w:rsidRPr="001572CC" w:rsidRDefault="00B61756" w:rsidP="00300AB8">
      <w:pPr>
        <w:tabs>
          <w:tab w:val="left" w:pos="2268"/>
          <w:tab w:val="left" w:pos="3402"/>
          <w:tab w:val="left" w:pos="4536"/>
          <w:tab w:val="left" w:pos="5670"/>
          <w:tab w:val="left" w:pos="6804"/>
          <w:tab w:val="left" w:pos="7545"/>
          <w:tab w:val="left" w:pos="7938"/>
        </w:tabs>
        <w:rPr>
          <w:rFonts w:ascii="Times New Roman" w:hAnsi="Times New Roman" w:cs="Times New Roman"/>
        </w:rPr>
      </w:pPr>
      <w:r w:rsidRPr="001572CC">
        <w:rPr>
          <w:rFonts w:ascii="Times New Roman" w:hAnsi="Times New Roman" w:cs="Times New Roman"/>
        </w:rPr>
        <w:t>T</w:t>
      </w:r>
      <w:r w:rsidR="00300AB8" w:rsidRPr="001572CC">
        <w:rPr>
          <w:rFonts w:ascii="Times New Roman" w:hAnsi="Times New Roman" w:cs="Times New Roman"/>
        </w:rPr>
        <w:t xml:space="preserve">he following initiatives </w:t>
      </w:r>
      <w:r w:rsidRPr="001572CC">
        <w:rPr>
          <w:rFonts w:ascii="Times New Roman" w:hAnsi="Times New Roman" w:cs="Times New Roman"/>
        </w:rPr>
        <w:t xml:space="preserve">were taken </w:t>
      </w:r>
      <w:r w:rsidR="00300AB8" w:rsidRPr="001572CC">
        <w:rPr>
          <w:rFonts w:ascii="Times New Roman" w:hAnsi="Times New Roman" w:cs="Times New Roman"/>
        </w:rPr>
        <w:t xml:space="preserve">for a sustainable development </w:t>
      </w:r>
      <w:proofErr w:type="spellStart"/>
      <w:r w:rsidR="00300AB8" w:rsidRPr="001572CC">
        <w:rPr>
          <w:rFonts w:ascii="Times New Roman" w:hAnsi="Times New Roman" w:cs="Times New Roman"/>
        </w:rPr>
        <w:t>programme</w:t>
      </w:r>
      <w:proofErr w:type="spellEnd"/>
      <w:r w:rsidR="00300AB8" w:rsidRPr="001572CC">
        <w:rPr>
          <w:rFonts w:ascii="Times New Roman" w:hAnsi="Times New Roman" w:cs="Times New Roman"/>
        </w:rPr>
        <w:t>:</w:t>
      </w:r>
    </w:p>
    <w:p w:rsidR="00300AB8" w:rsidRPr="001572CC" w:rsidRDefault="00300AB8" w:rsidP="00300AB8">
      <w:pPr>
        <w:pStyle w:val="ListParagraph"/>
        <w:numPr>
          <w:ilvl w:val="0"/>
          <w:numId w:val="15"/>
        </w:numPr>
        <w:tabs>
          <w:tab w:val="left" w:pos="2268"/>
          <w:tab w:val="left" w:pos="3402"/>
          <w:tab w:val="left" w:pos="4536"/>
          <w:tab w:val="left" w:pos="5670"/>
          <w:tab w:val="left" w:pos="6804"/>
          <w:tab w:val="left" w:pos="7545"/>
          <w:tab w:val="left" w:pos="7938"/>
        </w:tabs>
        <w:rPr>
          <w:rFonts w:ascii="Times New Roman" w:hAnsi="Times New Roman"/>
        </w:rPr>
      </w:pPr>
      <w:r w:rsidRPr="001572CC">
        <w:rPr>
          <w:rFonts w:ascii="Times New Roman" w:hAnsi="Times New Roman"/>
        </w:rPr>
        <w:t>Se</w:t>
      </w:r>
      <w:r w:rsidR="00B61756" w:rsidRPr="001572CC">
        <w:rPr>
          <w:rFonts w:ascii="Times New Roman" w:hAnsi="Times New Roman"/>
        </w:rPr>
        <w:t xml:space="preserve">tting up of a </w:t>
      </w:r>
      <w:proofErr w:type="spellStart"/>
      <w:r w:rsidR="00B61756" w:rsidRPr="001572CC">
        <w:rPr>
          <w:rFonts w:ascii="Times New Roman" w:hAnsi="Times New Roman"/>
        </w:rPr>
        <w:t>vermicompost</w:t>
      </w:r>
      <w:proofErr w:type="spellEnd"/>
      <w:r w:rsidR="00B61756" w:rsidRPr="001572CC">
        <w:rPr>
          <w:rFonts w:ascii="Times New Roman" w:hAnsi="Times New Roman"/>
        </w:rPr>
        <w:t xml:space="preserve"> unit</w:t>
      </w:r>
    </w:p>
    <w:p w:rsidR="00300AB8" w:rsidRPr="001572CC" w:rsidRDefault="00300AB8" w:rsidP="00300AB8">
      <w:pPr>
        <w:pStyle w:val="ListParagraph"/>
        <w:numPr>
          <w:ilvl w:val="0"/>
          <w:numId w:val="15"/>
        </w:numPr>
        <w:tabs>
          <w:tab w:val="left" w:pos="2268"/>
          <w:tab w:val="left" w:pos="3402"/>
          <w:tab w:val="left" w:pos="4536"/>
          <w:tab w:val="left" w:pos="5670"/>
          <w:tab w:val="left" w:pos="6804"/>
          <w:tab w:val="left" w:pos="7545"/>
          <w:tab w:val="left" w:pos="7938"/>
        </w:tabs>
        <w:rPr>
          <w:rFonts w:ascii="Times New Roman" w:hAnsi="Times New Roman"/>
        </w:rPr>
      </w:pPr>
      <w:r w:rsidRPr="001572CC">
        <w:rPr>
          <w:rFonts w:ascii="Times New Roman" w:hAnsi="Times New Roman"/>
        </w:rPr>
        <w:t xml:space="preserve">Construction </w:t>
      </w:r>
      <w:r w:rsidR="00B61756" w:rsidRPr="001572CC">
        <w:rPr>
          <w:rFonts w:ascii="Times New Roman" w:hAnsi="Times New Roman"/>
        </w:rPr>
        <w:t>of a rain water harvesting unit</w:t>
      </w:r>
    </w:p>
    <w:p w:rsidR="00300AB8" w:rsidRPr="001572CC" w:rsidRDefault="00B61756" w:rsidP="00300AB8">
      <w:pPr>
        <w:pStyle w:val="ListParagraph"/>
        <w:numPr>
          <w:ilvl w:val="0"/>
          <w:numId w:val="15"/>
        </w:numPr>
        <w:tabs>
          <w:tab w:val="left" w:pos="2268"/>
          <w:tab w:val="left" w:pos="3402"/>
          <w:tab w:val="left" w:pos="4536"/>
          <w:tab w:val="left" w:pos="5670"/>
          <w:tab w:val="left" w:pos="6804"/>
          <w:tab w:val="left" w:pos="7545"/>
          <w:tab w:val="left" w:pos="7938"/>
        </w:tabs>
        <w:rPr>
          <w:rFonts w:ascii="Times New Roman" w:hAnsi="Times New Roman"/>
        </w:rPr>
      </w:pPr>
      <w:r w:rsidRPr="001572CC">
        <w:rPr>
          <w:rFonts w:ascii="Times New Roman" w:hAnsi="Times New Roman"/>
        </w:rPr>
        <w:t>S</w:t>
      </w:r>
      <w:r w:rsidR="00300AB8" w:rsidRPr="001572CC">
        <w:rPr>
          <w:rFonts w:ascii="Times New Roman" w:hAnsi="Times New Roman"/>
        </w:rPr>
        <w:t>ensitizing the students towards environment protection and mainta</w:t>
      </w:r>
      <w:r w:rsidRPr="001572CC">
        <w:rPr>
          <w:rFonts w:ascii="Times New Roman" w:hAnsi="Times New Roman"/>
        </w:rPr>
        <w:t>ining cleanliness in the campus</w:t>
      </w:r>
    </w:p>
    <w:p w:rsidR="00B61756" w:rsidRPr="001572CC" w:rsidRDefault="00B61756" w:rsidP="00300AB8">
      <w:pPr>
        <w:pStyle w:val="ListParagraph"/>
        <w:numPr>
          <w:ilvl w:val="0"/>
          <w:numId w:val="15"/>
        </w:numPr>
        <w:tabs>
          <w:tab w:val="left" w:pos="2268"/>
          <w:tab w:val="left" w:pos="3402"/>
          <w:tab w:val="left" w:pos="4536"/>
          <w:tab w:val="left" w:pos="5670"/>
          <w:tab w:val="left" w:pos="6804"/>
          <w:tab w:val="left" w:pos="7545"/>
          <w:tab w:val="left" w:pos="7938"/>
        </w:tabs>
        <w:rPr>
          <w:rFonts w:ascii="Times New Roman" w:hAnsi="Times New Roman"/>
        </w:rPr>
      </w:pPr>
      <w:r w:rsidRPr="001572CC">
        <w:rPr>
          <w:rFonts w:ascii="Times New Roman" w:hAnsi="Times New Roman"/>
        </w:rPr>
        <w:t xml:space="preserve">Tree Plantation </w:t>
      </w:r>
    </w:p>
    <w:p w:rsidR="00B61756" w:rsidRPr="001572CC" w:rsidRDefault="00B61756" w:rsidP="00300AB8">
      <w:pPr>
        <w:pStyle w:val="ListParagraph"/>
        <w:numPr>
          <w:ilvl w:val="0"/>
          <w:numId w:val="15"/>
        </w:numPr>
        <w:tabs>
          <w:tab w:val="left" w:pos="2268"/>
          <w:tab w:val="left" w:pos="3402"/>
          <w:tab w:val="left" w:pos="4536"/>
          <w:tab w:val="left" w:pos="5670"/>
          <w:tab w:val="left" w:pos="6804"/>
          <w:tab w:val="left" w:pos="7545"/>
          <w:tab w:val="left" w:pos="7938"/>
        </w:tabs>
        <w:rPr>
          <w:rFonts w:ascii="Times New Roman" w:hAnsi="Times New Roman"/>
        </w:rPr>
      </w:pPr>
      <w:r w:rsidRPr="001572CC">
        <w:rPr>
          <w:rFonts w:ascii="Times New Roman" w:hAnsi="Times New Roman"/>
        </w:rPr>
        <w:t>Classes related with Environmental Education</w:t>
      </w:r>
    </w:p>
    <w:p w:rsidR="00B61756" w:rsidRPr="001572CC" w:rsidRDefault="00B61756" w:rsidP="00B61756">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300AB8" w:rsidRDefault="00300AB8"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1572CC" w:rsidRPr="001572CC" w:rsidRDefault="001572CC" w:rsidP="00300AB8">
      <w:pPr>
        <w:pStyle w:val="ListParagraph"/>
        <w:tabs>
          <w:tab w:val="left" w:pos="2268"/>
          <w:tab w:val="left" w:pos="3402"/>
          <w:tab w:val="left" w:pos="4536"/>
          <w:tab w:val="left" w:pos="5670"/>
          <w:tab w:val="left" w:pos="6804"/>
          <w:tab w:val="left" w:pos="7545"/>
          <w:tab w:val="left" w:pos="7938"/>
        </w:tabs>
        <w:ind w:left="405"/>
        <w:rPr>
          <w:rFonts w:ascii="Times New Roman" w:hAnsi="Times New Roman"/>
        </w:rPr>
      </w:pPr>
    </w:p>
    <w:p w:rsidR="00C4430C" w:rsidRPr="001572CC" w:rsidRDefault="00C4430C" w:rsidP="00C4430C">
      <w:pPr>
        <w:spacing w:after="0" w:line="360" w:lineRule="auto"/>
        <w:ind w:left="720"/>
        <w:jc w:val="center"/>
        <w:rPr>
          <w:rFonts w:ascii="Times New Roman" w:hAnsi="Times New Roman" w:cs="Times New Roman"/>
          <w:b/>
          <w:bCs/>
          <w:sz w:val="36"/>
          <w:szCs w:val="36"/>
        </w:rPr>
      </w:pPr>
      <w:r w:rsidRPr="001572CC">
        <w:rPr>
          <w:rFonts w:ascii="Times New Roman" w:hAnsi="Times New Roman" w:cs="Times New Roman"/>
          <w:b/>
          <w:bCs/>
          <w:sz w:val="36"/>
          <w:szCs w:val="36"/>
        </w:rPr>
        <w:lastRenderedPageBreak/>
        <w:t>Annexure E</w:t>
      </w:r>
    </w:p>
    <w:p w:rsidR="00C4430C" w:rsidRPr="001572CC" w:rsidRDefault="00300AB8" w:rsidP="00C4430C">
      <w:pPr>
        <w:spacing w:after="0" w:line="360" w:lineRule="auto"/>
        <w:ind w:left="720"/>
        <w:jc w:val="center"/>
        <w:rPr>
          <w:rFonts w:ascii="Times New Roman" w:hAnsi="Times New Roman" w:cs="Times New Roman"/>
          <w:b/>
          <w:bCs/>
          <w:sz w:val="32"/>
          <w:szCs w:val="32"/>
        </w:rPr>
      </w:pPr>
      <w:r w:rsidRPr="001572CC">
        <w:rPr>
          <w:rFonts w:ascii="Times New Roman" w:hAnsi="Times New Roman" w:cs="Times New Roman"/>
          <w:b/>
          <w:bCs/>
          <w:sz w:val="32"/>
          <w:szCs w:val="32"/>
        </w:rPr>
        <w:t>Red R</w:t>
      </w:r>
      <w:r w:rsidR="00C4430C" w:rsidRPr="001572CC">
        <w:rPr>
          <w:rFonts w:ascii="Times New Roman" w:hAnsi="Times New Roman" w:cs="Times New Roman"/>
          <w:b/>
          <w:bCs/>
          <w:sz w:val="32"/>
          <w:szCs w:val="32"/>
        </w:rPr>
        <w:t>ibbon Club Report</w:t>
      </w:r>
    </w:p>
    <w:p w:rsidR="00C4430C" w:rsidRPr="001572CC" w:rsidRDefault="00C4430C" w:rsidP="00C4430C">
      <w:pPr>
        <w:spacing w:after="0" w:line="360" w:lineRule="auto"/>
        <w:ind w:left="720"/>
        <w:jc w:val="center"/>
        <w:rPr>
          <w:rFonts w:ascii="Times New Roman" w:hAnsi="Times New Roman" w:cs="Times New Roman"/>
          <w:sz w:val="32"/>
          <w:szCs w:val="32"/>
        </w:rPr>
      </w:pPr>
    </w:p>
    <w:p w:rsidR="00C4430C" w:rsidRPr="001572CC" w:rsidRDefault="00C4430C" w:rsidP="004A6F83">
      <w:pPr>
        <w:spacing w:after="0" w:line="360" w:lineRule="auto"/>
        <w:ind w:firstLine="360"/>
        <w:rPr>
          <w:rFonts w:ascii="Times New Roman" w:hAnsi="Times New Roman" w:cs="Times New Roman"/>
          <w:b/>
          <w:sz w:val="28"/>
          <w:szCs w:val="28"/>
        </w:rPr>
      </w:pPr>
      <w:r w:rsidRPr="001572CC">
        <w:rPr>
          <w:rFonts w:ascii="Times New Roman" w:hAnsi="Times New Roman" w:cs="Times New Roman"/>
          <w:sz w:val="24"/>
          <w:szCs w:val="24"/>
        </w:rPr>
        <w:t xml:space="preserve">In </w:t>
      </w:r>
      <w:proofErr w:type="gramStart"/>
      <w:r w:rsidRPr="001572CC">
        <w:rPr>
          <w:rFonts w:ascii="Times New Roman" w:hAnsi="Times New Roman" w:cs="Times New Roman"/>
          <w:sz w:val="24"/>
          <w:szCs w:val="24"/>
        </w:rPr>
        <w:t>2014  Red</w:t>
      </w:r>
      <w:proofErr w:type="gramEnd"/>
      <w:r w:rsidRPr="001572CC">
        <w:rPr>
          <w:rFonts w:ascii="Times New Roman" w:hAnsi="Times New Roman" w:cs="Times New Roman"/>
          <w:sz w:val="24"/>
          <w:szCs w:val="24"/>
        </w:rPr>
        <w:t xml:space="preserve"> </w:t>
      </w:r>
      <w:proofErr w:type="spellStart"/>
      <w:r w:rsidRPr="001572CC">
        <w:rPr>
          <w:rFonts w:ascii="Times New Roman" w:hAnsi="Times New Roman" w:cs="Times New Roman"/>
          <w:sz w:val="24"/>
          <w:szCs w:val="24"/>
        </w:rPr>
        <w:t>Rribbon</w:t>
      </w:r>
      <w:proofErr w:type="spellEnd"/>
      <w:r w:rsidRPr="001572CC">
        <w:rPr>
          <w:rFonts w:ascii="Times New Roman" w:hAnsi="Times New Roman" w:cs="Times New Roman"/>
          <w:sz w:val="24"/>
          <w:szCs w:val="24"/>
        </w:rPr>
        <w:t xml:space="preserve"> Club was established in our college  with the basic purpose of  creating  awareness about </w:t>
      </w:r>
      <w:r w:rsidRPr="001572CC">
        <w:rPr>
          <w:rFonts w:ascii="Times New Roman" w:hAnsi="Times New Roman" w:cs="Times New Roman"/>
          <w:bCs/>
          <w:sz w:val="24"/>
          <w:szCs w:val="24"/>
        </w:rPr>
        <w:t>HIV /AIDS</w:t>
      </w:r>
      <w:r w:rsidRPr="001572CC">
        <w:rPr>
          <w:rFonts w:ascii="Times New Roman" w:hAnsi="Times New Roman" w:cs="Times New Roman"/>
          <w:sz w:val="24"/>
          <w:szCs w:val="24"/>
        </w:rPr>
        <w:t xml:space="preserve">  amongst the students.                                                  </w:t>
      </w:r>
      <w:r w:rsidRPr="001572CC">
        <w:rPr>
          <w:rFonts w:ascii="Times New Roman" w:hAnsi="Times New Roman" w:cs="Times New Roman"/>
          <w:sz w:val="24"/>
          <w:szCs w:val="24"/>
        </w:rPr>
        <w:br/>
      </w:r>
      <w:r w:rsidRPr="001572CC">
        <w:rPr>
          <w:rFonts w:ascii="Times New Roman" w:hAnsi="Times New Roman" w:cs="Times New Roman"/>
          <w:b/>
          <w:sz w:val="28"/>
          <w:szCs w:val="28"/>
          <w:u w:val="single"/>
        </w:rPr>
        <w:t>OBJECTIVES:</w:t>
      </w:r>
    </w:p>
    <w:p w:rsidR="00C4430C" w:rsidRPr="001572CC" w:rsidRDefault="00C4430C" w:rsidP="00C4430C">
      <w:pPr>
        <w:spacing w:after="0" w:line="360" w:lineRule="auto"/>
        <w:rPr>
          <w:rFonts w:ascii="Times New Roman" w:hAnsi="Times New Roman" w:cs="Times New Roman"/>
          <w:sz w:val="24"/>
          <w:szCs w:val="24"/>
        </w:rPr>
      </w:pPr>
      <w:r w:rsidRPr="001572CC">
        <w:rPr>
          <w:rFonts w:ascii="Times New Roman" w:hAnsi="Times New Roman" w:cs="Times New Roman"/>
          <w:sz w:val="24"/>
          <w:szCs w:val="24"/>
        </w:rPr>
        <w:t xml:space="preserve"> </w:t>
      </w:r>
    </w:p>
    <w:p w:rsidR="00C4430C" w:rsidRPr="001572CC" w:rsidRDefault="00C4430C" w:rsidP="006740E3">
      <w:pPr>
        <w:numPr>
          <w:ilvl w:val="0"/>
          <w:numId w:val="42"/>
        </w:numPr>
        <w:spacing w:after="0" w:line="360" w:lineRule="auto"/>
        <w:rPr>
          <w:rFonts w:ascii="Times New Roman" w:hAnsi="Times New Roman" w:cs="Times New Roman"/>
          <w:sz w:val="24"/>
          <w:szCs w:val="24"/>
        </w:rPr>
      </w:pPr>
      <w:r w:rsidRPr="001572CC">
        <w:rPr>
          <w:rFonts w:ascii="Times New Roman" w:hAnsi="Times New Roman" w:cs="Times New Roman"/>
          <w:sz w:val="24"/>
          <w:szCs w:val="24"/>
        </w:rPr>
        <w:t xml:space="preserve"> CREATING AWARENESS &amp; SPREADING KNOWLEDGE ABOUT THE HIV (HUMAN IMMUNODEFICIENCY VIRUS)/ AIDS (ACQUIRED IMMUNO DEFICIENCY SYNDROME) </w:t>
      </w:r>
    </w:p>
    <w:p w:rsidR="00C4430C" w:rsidRPr="001572CC" w:rsidRDefault="00C4430C" w:rsidP="006740E3">
      <w:pPr>
        <w:numPr>
          <w:ilvl w:val="0"/>
          <w:numId w:val="42"/>
        </w:numPr>
        <w:spacing w:after="0" w:line="360" w:lineRule="auto"/>
        <w:rPr>
          <w:rFonts w:ascii="Times New Roman" w:hAnsi="Times New Roman" w:cs="Times New Roman"/>
          <w:sz w:val="24"/>
          <w:szCs w:val="24"/>
        </w:rPr>
      </w:pPr>
      <w:r w:rsidRPr="001572CC">
        <w:rPr>
          <w:rFonts w:ascii="Times New Roman" w:hAnsi="Times New Roman" w:cs="Times New Roman"/>
          <w:sz w:val="24"/>
          <w:szCs w:val="24"/>
        </w:rPr>
        <w:t xml:space="preserve">MOTIVATING THE STUDENTS TO SHUN ALL TYPES OF DRUG ABUSE </w:t>
      </w:r>
    </w:p>
    <w:p w:rsidR="00C4430C" w:rsidRPr="001572CC" w:rsidRDefault="00C4430C" w:rsidP="00C4430C">
      <w:pPr>
        <w:spacing w:after="0" w:line="360" w:lineRule="auto"/>
        <w:ind w:left="720"/>
        <w:rPr>
          <w:rFonts w:ascii="Times New Roman" w:hAnsi="Times New Roman" w:cs="Times New Roman"/>
          <w:sz w:val="24"/>
          <w:szCs w:val="24"/>
        </w:rPr>
      </w:pPr>
    </w:p>
    <w:p w:rsidR="00C4430C" w:rsidRPr="001572CC" w:rsidRDefault="00C4430C" w:rsidP="00C4430C">
      <w:pPr>
        <w:tabs>
          <w:tab w:val="num" w:pos="720"/>
        </w:tabs>
        <w:spacing w:after="0" w:line="360" w:lineRule="auto"/>
        <w:rPr>
          <w:rFonts w:ascii="Times New Roman" w:hAnsi="Times New Roman" w:cs="Times New Roman"/>
          <w:b/>
          <w:sz w:val="28"/>
          <w:szCs w:val="28"/>
          <w:u w:val="single"/>
        </w:rPr>
      </w:pPr>
      <w:r w:rsidRPr="001572CC">
        <w:rPr>
          <w:rFonts w:ascii="Times New Roman" w:hAnsi="Times New Roman" w:cs="Times New Roman"/>
          <w:b/>
          <w:sz w:val="28"/>
          <w:szCs w:val="28"/>
          <w:u w:val="single"/>
        </w:rPr>
        <w:t xml:space="preserve"> </w:t>
      </w:r>
      <w:proofErr w:type="gramStart"/>
      <w:r w:rsidRPr="001572CC">
        <w:rPr>
          <w:rFonts w:ascii="Times New Roman" w:hAnsi="Times New Roman" w:cs="Times New Roman"/>
          <w:b/>
          <w:sz w:val="28"/>
          <w:szCs w:val="28"/>
          <w:u w:val="single"/>
        </w:rPr>
        <w:t>MEMBERS  (</w:t>
      </w:r>
      <w:proofErr w:type="gramEnd"/>
      <w:r w:rsidRPr="001572CC">
        <w:rPr>
          <w:rFonts w:ascii="Times New Roman" w:hAnsi="Times New Roman" w:cs="Times New Roman"/>
          <w:b/>
          <w:sz w:val="28"/>
          <w:szCs w:val="28"/>
          <w:u w:val="single"/>
        </w:rPr>
        <w:t xml:space="preserve">EXECUTIVE  COMMITTEE) OF RED RIBBON CLUB: </w:t>
      </w:r>
    </w:p>
    <w:p w:rsidR="00C4430C" w:rsidRPr="001572CC" w:rsidRDefault="00C4430C" w:rsidP="006740E3">
      <w:pPr>
        <w:numPr>
          <w:ilvl w:val="0"/>
          <w:numId w:val="43"/>
        </w:numPr>
        <w:spacing w:after="0" w:line="360" w:lineRule="auto"/>
        <w:rPr>
          <w:rFonts w:ascii="Times New Roman" w:hAnsi="Times New Roman" w:cs="Times New Roman"/>
          <w:sz w:val="24"/>
          <w:szCs w:val="24"/>
        </w:rPr>
      </w:pPr>
      <w:r w:rsidRPr="001572CC">
        <w:rPr>
          <w:rFonts w:ascii="Times New Roman" w:hAnsi="Times New Roman" w:cs="Times New Roman"/>
          <w:sz w:val="24"/>
          <w:szCs w:val="24"/>
        </w:rPr>
        <w:t>DR SARBJEET KAUR GILL</w:t>
      </w:r>
    </w:p>
    <w:p w:rsidR="00C4430C" w:rsidRPr="001572CC" w:rsidRDefault="00C4430C" w:rsidP="006740E3">
      <w:pPr>
        <w:numPr>
          <w:ilvl w:val="0"/>
          <w:numId w:val="43"/>
        </w:numPr>
        <w:spacing w:after="0" w:line="360" w:lineRule="auto"/>
        <w:rPr>
          <w:rFonts w:ascii="Times New Roman" w:hAnsi="Times New Roman" w:cs="Times New Roman"/>
          <w:sz w:val="24"/>
          <w:szCs w:val="24"/>
        </w:rPr>
      </w:pPr>
      <w:r w:rsidRPr="001572CC">
        <w:rPr>
          <w:rFonts w:ascii="Times New Roman" w:hAnsi="Times New Roman" w:cs="Times New Roman"/>
          <w:sz w:val="24"/>
          <w:szCs w:val="24"/>
        </w:rPr>
        <w:t>DR NEELAM BHARDWAJ</w:t>
      </w:r>
    </w:p>
    <w:p w:rsidR="00C4430C" w:rsidRPr="001572CC" w:rsidRDefault="00C4430C" w:rsidP="006740E3">
      <w:pPr>
        <w:numPr>
          <w:ilvl w:val="0"/>
          <w:numId w:val="43"/>
        </w:numPr>
        <w:spacing w:after="0" w:line="360" w:lineRule="auto"/>
        <w:rPr>
          <w:rFonts w:ascii="Times New Roman" w:hAnsi="Times New Roman" w:cs="Times New Roman"/>
          <w:sz w:val="24"/>
          <w:szCs w:val="24"/>
        </w:rPr>
      </w:pPr>
      <w:r w:rsidRPr="001572CC">
        <w:rPr>
          <w:rFonts w:ascii="Times New Roman" w:hAnsi="Times New Roman" w:cs="Times New Roman"/>
          <w:sz w:val="24"/>
          <w:szCs w:val="24"/>
        </w:rPr>
        <w:t>MRS ANAMIKA RAI</w:t>
      </w:r>
    </w:p>
    <w:p w:rsidR="00C4430C" w:rsidRPr="001572CC" w:rsidRDefault="00C4430C" w:rsidP="006740E3">
      <w:pPr>
        <w:numPr>
          <w:ilvl w:val="0"/>
          <w:numId w:val="43"/>
        </w:numPr>
        <w:spacing w:after="0" w:line="360" w:lineRule="auto"/>
        <w:rPr>
          <w:rFonts w:ascii="Times New Roman" w:hAnsi="Times New Roman" w:cs="Times New Roman"/>
          <w:sz w:val="24"/>
          <w:szCs w:val="24"/>
        </w:rPr>
      </w:pPr>
      <w:r w:rsidRPr="001572CC">
        <w:rPr>
          <w:rFonts w:ascii="Times New Roman" w:hAnsi="Times New Roman" w:cs="Times New Roman"/>
          <w:sz w:val="24"/>
          <w:szCs w:val="24"/>
        </w:rPr>
        <w:t>MR MOHINDER KUMAR</w:t>
      </w:r>
    </w:p>
    <w:p w:rsidR="00C4430C" w:rsidRPr="001572CC" w:rsidRDefault="00C4430C" w:rsidP="006740E3">
      <w:pPr>
        <w:numPr>
          <w:ilvl w:val="0"/>
          <w:numId w:val="43"/>
        </w:numPr>
        <w:spacing w:after="0" w:line="360" w:lineRule="auto"/>
        <w:rPr>
          <w:rFonts w:ascii="Times New Roman" w:hAnsi="Times New Roman" w:cs="Times New Roman"/>
          <w:sz w:val="24"/>
          <w:szCs w:val="24"/>
        </w:rPr>
      </w:pPr>
      <w:r w:rsidRPr="001572CC">
        <w:rPr>
          <w:rFonts w:ascii="Times New Roman" w:hAnsi="Times New Roman" w:cs="Times New Roman"/>
          <w:sz w:val="24"/>
          <w:szCs w:val="24"/>
        </w:rPr>
        <w:t>MR JATINDER KUMAR</w:t>
      </w:r>
    </w:p>
    <w:p w:rsidR="00C4430C" w:rsidRPr="001572CC" w:rsidRDefault="00C4430C" w:rsidP="00C4430C">
      <w:pPr>
        <w:spacing w:after="0" w:line="360" w:lineRule="auto"/>
        <w:rPr>
          <w:rFonts w:ascii="Times New Roman" w:hAnsi="Times New Roman" w:cs="Times New Roman"/>
          <w:b/>
          <w:sz w:val="28"/>
          <w:szCs w:val="28"/>
        </w:rPr>
      </w:pPr>
      <w:r w:rsidRPr="001572CC">
        <w:rPr>
          <w:rFonts w:ascii="Times New Roman" w:hAnsi="Times New Roman" w:cs="Times New Roman"/>
          <w:b/>
          <w:sz w:val="28"/>
          <w:szCs w:val="28"/>
          <w:u w:val="single"/>
        </w:rPr>
        <w:t xml:space="preserve">RED RIBBON </w:t>
      </w:r>
      <w:proofErr w:type="gramStart"/>
      <w:r w:rsidRPr="001572CC">
        <w:rPr>
          <w:rFonts w:ascii="Times New Roman" w:hAnsi="Times New Roman" w:cs="Times New Roman"/>
          <w:b/>
          <w:sz w:val="28"/>
          <w:szCs w:val="28"/>
          <w:u w:val="single"/>
        </w:rPr>
        <w:t>MEMBERS :</w:t>
      </w:r>
      <w:proofErr w:type="gramEnd"/>
    </w:p>
    <w:p w:rsidR="00C4430C" w:rsidRPr="001572CC" w:rsidRDefault="00C4430C" w:rsidP="006740E3">
      <w:pPr>
        <w:numPr>
          <w:ilvl w:val="0"/>
          <w:numId w:val="43"/>
        </w:numPr>
        <w:spacing w:after="0" w:line="360" w:lineRule="auto"/>
        <w:rPr>
          <w:rFonts w:ascii="Times New Roman" w:hAnsi="Times New Roman" w:cs="Times New Roman"/>
          <w:sz w:val="24"/>
          <w:szCs w:val="24"/>
        </w:rPr>
      </w:pPr>
      <w:r w:rsidRPr="001572CC">
        <w:rPr>
          <w:rFonts w:ascii="Times New Roman" w:hAnsi="Times New Roman" w:cs="Times New Roman"/>
          <w:b/>
          <w:bCs/>
          <w:sz w:val="24"/>
          <w:szCs w:val="24"/>
        </w:rPr>
        <w:t>In 2014:</w:t>
      </w:r>
    </w:p>
    <w:p w:rsidR="00C4430C" w:rsidRPr="001572CC" w:rsidRDefault="00C4430C" w:rsidP="00C4430C">
      <w:pPr>
        <w:spacing w:after="0" w:line="360" w:lineRule="auto"/>
        <w:rPr>
          <w:rFonts w:ascii="Times New Roman" w:hAnsi="Times New Roman" w:cs="Times New Roman"/>
          <w:sz w:val="24"/>
          <w:szCs w:val="24"/>
        </w:rPr>
      </w:pPr>
      <w:r w:rsidRPr="001572CC">
        <w:rPr>
          <w:rFonts w:ascii="Times New Roman" w:hAnsi="Times New Roman" w:cs="Times New Roman"/>
          <w:b/>
          <w:bCs/>
          <w:sz w:val="24"/>
          <w:szCs w:val="24"/>
        </w:rPr>
        <w:t xml:space="preserve">                Girls        72</w:t>
      </w:r>
    </w:p>
    <w:p w:rsidR="00C4430C" w:rsidRPr="001572CC" w:rsidRDefault="00C4430C" w:rsidP="00C4430C">
      <w:pPr>
        <w:spacing w:after="0" w:line="360" w:lineRule="auto"/>
        <w:rPr>
          <w:rFonts w:ascii="Times New Roman" w:hAnsi="Times New Roman" w:cs="Times New Roman"/>
          <w:sz w:val="24"/>
          <w:szCs w:val="24"/>
        </w:rPr>
      </w:pPr>
      <w:r w:rsidRPr="001572CC">
        <w:rPr>
          <w:rFonts w:ascii="Times New Roman" w:hAnsi="Times New Roman" w:cs="Times New Roman"/>
          <w:b/>
          <w:bCs/>
          <w:sz w:val="24"/>
          <w:szCs w:val="24"/>
        </w:rPr>
        <w:t xml:space="preserve">                Boys        48</w:t>
      </w:r>
    </w:p>
    <w:p w:rsidR="00C4430C" w:rsidRPr="001572CC" w:rsidRDefault="00C4430C" w:rsidP="006740E3">
      <w:pPr>
        <w:numPr>
          <w:ilvl w:val="0"/>
          <w:numId w:val="44"/>
        </w:numPr>
        <w:spacing w:after="0" w:line="360" w:lineRule="auto"/>
        <w:rPr>
          <w:rFonts w:ascii="Times New Roman" w:hAnsi="Times New Roman" w:cs="Times New Roman"/>
          <w:sz w:val="24"/>
          <w:szCs w:val="24"/>
        </w:rPr>
      </w:pPr>
      <w:r w:rsidRPr="001572CC">
        <w:rPr>
          <w:rFonts w:ascii="Times New Roman" w:hAnsi="Times New Roman" w:cs="Times New Roman"/>
          <w:b/>
          <w:bCs/>
          <w:sz w:val="24"/>
          <w:szCs w:val="24"/>
        </w:rPr>
        <w:t>In 2015</w:t>
      </w:r>
    </w:p>
    <w:p w:rsidR="00C4430C" w:rsidRPr="001572CC" w:rsidRDefault="00C4430C" w:rsidP="00C4430C">
      <w:pPr>
        <w:spacing w:after="0" w:line="360" w:lineRule="auto"/>
        <w:rPr>
          <w:rFonts w:ascii="Times New Roman" w:hAnsi="Times New Roman" w:cs="Times New Roman"/>
          <w:sz w:val="24"/>
          <w:szCs w:val="24"/>
        </w:rPr>
      </w:pPr>
      <w:r w:rsidRPr="001572CC">
        <w:rPr>
          <w:rFonts w:ascii="Times New Roman" w:hAnsi="Times New Roman" w:cs="Times New Roman"/>
          <w:b/>
          <w:bCs/>
          <w:sz w:val="24"/>
          <w:szCs w:val="24"/>
        </w:rPr>
        <w:t xml:space="preserve">                 Girls        108</w:t>
      </w:r>
    </w:p>
    <w:p w:rsidR="00C4430C" w:rsidRPr="001572CC" w:rsidRDefault="00C4430C" w:rsidP="00C4430C">
      <w:pPr>
        <w:spacing w:after="0" w:line="360" w:lineRule="auto"/>
        <w:rPr>
          <w:rFonts w:ascii="Times New Roman" w:hAnsi="Times New Roman" w:cs="Times New Roman"/>
          <w:sz w:val="24"/>
          <w:szCs w:val="24"/>
        </w:rPr>
      </w:pPr>
      <w:r w:rsidRPr="001572CC">
        <w:rPr>
          <w:rFonts w:ascii="Times New Roman" w:hAnsi="Times New Roman" w:cs="Times New Roman"/>
          <w:b/>
          <w:bCs/>
          <w:sz w:val="24"/>
          <w:szCs w:val="24"/>
        </w:rPr>
        <w:t xml:space="preserve">                 Boys         57 </w:t>
      </w:r>
    </w:p>
    <w:p w:rsidR="00C4430C" w:rsidRPr="001572CC" w:rsidRDefault="00C4430C" w:rsidP="00C4430C">
      <w:pPr>
        <w:spacing w:after="0" w:line="360" w:lineRule="auto"/>
        <w:rPr>
          <w:rFonts w:ascii="Times New Roman" w:hAnsi="Times New Roman" w:cs="Times New Roman"/>
          <w:b/>
          <w:sz w:val="28"/>
          <w:szCs w:val="28"/>
        </w:rPr>
      </w:pPr>
      <w:r w:rsidRPr="001572CC">
        <w:rPr>
          <w:rFonts w:ascii="Times New Roman" w:hAnsi="Times New Roman" w:cs="Times New Roman"/>
          <w:b/>
          <w:sz w:val="28"/>
          <w:szCs w:val="28"/>
          <w:u w:val="single"/>
        </w:rPr>
        <w:t xml:space="preserve">INAUGURATION </w:t>
      </w:r>
      <w:proofErr w:type="gramStart"/>
      <w:r w:rsidRPr="001572CC">
        <w:rPr>
          <w:rFonts w:ascii="Times New Roman" w:hAnsi="Times New Roman" w:cs="Times New Roman"/>
          <w:b/>
          <w:sz w:val="28"/>
          <w:szCs w:val="28"/>
          <w:u w:val="single"/>
        </w:rPr>
        <w:t>CEREMONY :</w:t>
      </w:r>
      <w:proofErr w:type="gramEnd"/>
    </w:p>
    <w:p w:rsidR="00C4430C" w:rsidRPr="001572CC" w:rsidRDefault="00C4430C" w:rsidP="00C4430C">
      <w:pPr>
        <w:spacing w:after="0" w:line="360" w:lineRule="auto"/>
        <w:rPr>
          <w:rFonts w:ascii="Times New Roman" w:hAnsi="Times New Roman" w:cs="Times New Roman"/>
          <w:bCs/>
          <w:sz w:val="24"/>
          <w:szCs w:val="24"/>
          <w:u w:val="single"/>
        </w:rPr>
      </w:pPr>
      <w:r w:rsidRPr="001572CC">
        <w:rPr>
          <w:rFonts w:ascii="Times New Roman" w:hAnsi="Times New Roman" w:cs="Times New Roman"/>
          <w:sz w:val="24"/>
          <w:szCs w:val="24"/>
        </w:rPr>
        <w:t xml:space="preserve"> </w:t>
      </w:r>
      <w:r w:rsidRPr="001572CC">
        <w:rPr>
          <w:rFonts w:ascii="Times New Roman" w:hAnsi="Times New Roman" w:cs="Times New Roman"/>
          <w:bCs/>
          <w:sz w:val="24"/>
          <w:szCs w:val="24"/>
        </w:rPr>
        <w:t xml:space="preserve">The inauguration of the club was done on 21 November 2014 by worthy Principal                               </w:t>
      </w:r>
      <w:r w:rsidRPr="001572CC">
        <w:rPr>
          <w:rFonts w:ascii="Times New Roman" w:hAnsi="Times New Roman" w:cs="Times New Roman"/>
          <w:bCs/>
          <w:sz w:val="24"/>
          <w:szCs w:val="24"/>
          <w:u w:val="single"/>
        </w:rPr>
        <w:t xml:space="preserve">Dr. </w:t>
      </w:r>
      <w:proofErr w:type="spellStart"/>
      <w:r w:rsidRPr="001572CC">
        <w:rPr>
          <w:rFonts w:ascii="Times New Roman" w:hAnsi="Times New Roman" w:cs="Times New Roman"/>
          <w:bCs/>
          <w:sz w:val="24"/>
          <w:szCs w:val="24"/>
          <w:u w:val="single"/>
        </w:rPr>
        <w:t>Dharam</w:t>
      </w:r>
      <w:proofErr w:type="spellEnd"/>
      <w:r w:rsidRPr="001572CC">
        <w:rPr>
          <w:rFonts w:ascii="Times New Roman" w:hAnsi="Times New Roman" w:cs="Times New Roman"/>
          <w:bCs/>
          <w:sz w:val="24"/>
          <w:szCs w:val="24"/>
          <w:u w:val="single"/>
        </w:rPr>
        <w:t xml:space="preserve"> Singh </w:t>
      </w:r>
      <w:proofErr w:type="spellStart"/>
      <w:r w:rsidRPr="001572CC">
        <w:rPr>
          <w:rFonts w:ascii="Times New Roman" w:hAnsi="Times New Roman" w:cs="Times New Roman"/>
          <w:bCs/>
          <w:sz w:val="24"/>
          <w:szCs w:val="24"/>
          <w:u w:val="single"/>
        </w:rPr>
        <w:t>Sandhu</w:t>
      </w:r>
      <w:proofErr w:type="spellEnd"/>
      <w:r w:rsidRPr="001572CC">
        <w:rPr>
          <w:rFonts w:ascii="Times New Roman" w:hAnsi="Times New Roman" w:cs="Times New Roman"/>
          <w:bCs/>
          <w:sz w:val="24"/>
          <w:szCs w:val="24"/>
          <w:u w:val="single"/>
        </w:rPr>
        <w:t xml:space="preserve"> </w:t>
      </w:r>
    </w:p>
    <w:p w:rsidR="00C4430C" w:rsidRPr="001572CC" w:rsidRDefault="00C4430C" w:rsidP="00C4430C">
      <w:pPr>
        <w:spacing w:after="0" w:line="360" w:lineRule="auto"/>
        <w:rPr>
          <w:rFonts w:ascii="Times New Roman" w:hAnsi="Times New Roman" w:cs="Times New Roman"/>
          <w:sz w:val="24"/>
          <w:szCs w:val="24"/>
        </w:rPr>
      </w:pPr>
    </w:p>
    <w:p w:rsidR="00C4430C" w:rsidRPr="001572CC" w:rsidRDefault="00C4430C" w:rsidP="00C4430C">
      <w:pPr>
        <w:spacing w:after="0" w:line="360" w:lineRule="auto"/>
        <w:rPr>
          <w:rFonts w:ascii="Times New Roman" w:hAnsi="Times New Roman" w:cs="Times New Roman"/>
          <w:sz w:val="28"/>
          <w:szCs w:val="28"/>
        </w:rPr>
      </w:pPr>
      <w:r w:rsidRPr="001572CC">
        <w:rPr>
          <w:rFonts w:ascii="Times New Roman" w:hAnsi="Times New Roman" w:cs="Times New Roman"/>
          <w:sz w:val="28"/>
          <w:szCs w:val="28"/>
        </w:rPr>
        <w:lastRenderedPageBreak/>
        <w:t xml:space="preserve">    </w:t>
      </w:r>
      <w:r w:rsidRPr="001572CC">
        <w:rPr>
          <w:rFonts w:ascii="Times New Roman" w:hAnsi="Times New Roman" w:cs="Times New Roman"/>
          <w:b/>
          <w:bCs/>
          <w:sz w:val="28"/>
          <w:szCs w:val="28"/>
          <w:u w:val="single"/>
        </w:rPr>
        <w:t xml:space="preserve">ACTIVITIES: </w:t>
      </w:r>
    </w:p>
    <w:p w:rsidR="00C4430C" w:rsidRPr="001572CC" w:rsidRDefault="00C4430C" w:rsidP="006740E3">
      <w:pPr>
        <w:pStyle w:val="ListParagraph"/>
        <w:numPr>
          <w:ilvl w:val="0"/>
          <w:numId w:val="45"/>
        </w:numPr>
        <w:spacing w:after="0" w:line="360" w:lineRule="auto"/>
        <w:rPr>
          <w:rFonts w:ascii="Times New Roman" w:hAnsi="Times New Roman"/>
          <w:sz w:val="24"/>
          <w:szCs w:val="24"/>
        </w:rPr>
      </w:pPr>
      <w:r w:rsidRPr="001572CC">
        <w:rPr>
          <w:rFonts w:ascii="Times New Roman" w:hAnsi="Times New Roman"/>
          <w:sz w:val="24"/>
          <w:szCs w:val="24"/>
        </w:rPr>
        <w:t xml:space="preserve">A Lecture BY  Dr. </w:t>
      </w:r>
      <w:proofErr w:type="spellStart"/>
      <w:r w:rsidRPr="001572CC">
        <w:rPr>
          <w:rFonts w:ascii="Times New Roman" w:hAnsi="Times New Roman"/>
          <w:sz w:val="24"/>
          <w:szCs w:val="24"/>
        </w:rPr>
        <w:t>Seema</w:t>
      </w:r>
      <w:proofErr w:type="spellEnd"/>
      <w:r w:rsidRPr="001572CC">
        <w:rPr>
          <w:rFonts w:ascii="Times New Roman" w:hAnsi="Times New Roman"/>
          <w:sz w:val="24"/>
          <w:szCs w:val="24"/>
        </w:rPr>
        <w:t xml:space="preserve"> Chopra  On 21 Nov. 2014 On HIV/AIDS AND STRESS MANAGEMENT </w:t>
      </w:r>
    </w:p>
    <w:p w:rsidR="00C4430C" w:rsidRPr="001572CC" w:rsidRDefault="00C4430C" w:rsidP="006740E3">
      <w:pPr>
        <w:pStyle w:val="ListParagraph"/>
        <w:numPr>
          <w:ilvl w:val="0"/>
          <w:numId w:val="45"/>
        </w:numPr>
        <w:spacing w:after="0" w:line="360" w:lineRule="auto"/>
        <w:jc w:val="both"/>
        <w:rPr>
          <w:rFonts w:ascii="Times New Roman" w:hAnsi="Times New Roman"/>
          <w:sz w:val="24"/>
          <w:szCs w:val="24"/>
        </w:rPr>
      </w:pPr>
      <w:r w:rsidRPr="001572CC">
        <w:rPr>
          <w:rFonts w:ascii="Times New Roman" w:hAnsi="Times New Roman"/>
          <w:sz w:val="24"/>
          <w:szCs w:val="24"/>
        </w:rPr>
        <w:t xml:space="preserve">A Seminar was </w:t>
      </w:r>
      <w:proofErr w:type="gramStart"/>
      <w:r w:rsidRPr="001572CC">
        <w:rPr>
          <w:rFonts w:ascii="Times New Roman" w:hAnsi="Times New Roman"/>
          <w:sz w:val="24"/>
          <w:szCs w:val="24"/>
        </w:rPr>
        <w:t>Conducted</w:t>
      </w:r>
      <w:proofErr w:type="gramEnd"/>
      <w:r w:rsidRPr="001572CC">
        <w:rPr>
          <w:rFonts w:ascii="Times New Roman" w:hAnsi="Times New Roman"/>
          <w:sz w:val="24"/>
          <w:szCs w:val="24"/>
        </w:rPr>
        <w:t xml:space="preserve"> On 1</w:t>
      </w:r>
      <w:r w:rsidRPr="001572CC">
        <w:rPr>
          <w:rFonts w:ascii="Times New Roman" w:hAnsi="Times New Roman"/>
          <w:sz w:val="24"/>
          <w:szCs w:val="24"/>
          <w:vertAlign w:val="superscript"/>
        </w:rPr>
        <w:t>st</w:t>
      </w:r>
      <w:r w:rsidRPr="001572CC">
        <w:rPr>
          <w:rFonts w:ascii="Times New Roman" w:hAnsi="Times New Roman"/>
          <w:sz w:val="24"/>
          <w:szCs w:val="24"/>
        </w:rPr>
        <w:t xml:space="preserve"> December </w:t>
      </w:r>
      <w:r w:rsidRPr="001572CC">
        <w:rPr>
          <w:rFonts w:ascii="Times New Roman" w:hAnsi="Times New Roman"/>
          <w:b/>
          <w:bCs/>
          <w:sz w:val="24"/>
          <w:szCs w:val="24"/>
        </w:rPr>
        <w:t>2014</w:t>
      </w:r>
      <w:r w:rsidRPr="001572CC">
        <w:rPr>
          <w:rFonts w:ascii="Times New Roman" w:hAnsi="Times New Roman"/>
          <w:sz w:val="24"/>
          <w:szCs w:val="24"/>
        </w:rPr>
        <w:t xml:space="preserve"> On World AIDS Day in Collaboration With Punjab State Aids Control Society. Dr. U.S. </w:t>
      </w:r>
      <w:proofErr w:type="spellStart"/>
      <w:r w:rsidRPr="001572CC">
        <w:rPr>
          <w:rFonts w:ascii="Times New Roman" w:hAnsi="Times New Roman"/>
          <w:sz w:val="24"/>
          <w:szCs w:val="24"/>
        </w:rPr>
        <w:t>Sooch</w:t>
      </w:r>
      <w:proofErr w:type="spellEnd"/>
      <w:r w:rsidRPr="001572CC">
        <w:rPr>
          <w:rFonts w:ascii="Times New Roman" w:hAnsi="Times New Roman"/>
          <w:sz w:val="24"/>
          <w:szCs w:val="24"/>
        </w:rPr>
        <w:t xml:space="preserve">, Program </w:t>
      </w:r>
      <w:proofErr w:type="spellStart"/>
      <w:r w:rsidRPr="001572CC">
        <w:rPr>
          <w:rFonts w:ascii="Times New Roman" w:hAnsi="Times New Roman"/>
          <w:sz w:val="24"/>
          <w:szCs w:val="24"/>
        </w:rPr>
        <w:t>Incharge</w:t>
      </w:r>
      <w:proofErr w:type="spellEnd"/>
      <w:r w:rsidRPr="001572CC">
        <w:rPr>
          <w:rFonts w:ascii="Times New Roman" w:hAnsi="Times New Roman"/>
          <w:sz w:val="24"/>
          <w:szCs w:val="24"/>
        </w:rPr>
        <w:t xml:space="preserve"> - Ludhiana of Punjab State AIDS Control Society;  DR. S.S. </w:t>
      </w:r>
      <w:proofErr w:type="spellStart"/>
      <w:r w:rsidRPr="001572CC">
        <w:rPr>
          <w:rFonts w:ascii="Times New Roman" w:hAnsi="Times New Roman"/>
          <w:sz w:val="24"/>
          <w:szCs w:val="24"/>
        </w:rPr>
        <w:t>Dhir</w:t>
      </w:r>
      <w:proofErr w:type="spellEnd"/>
      <w:r w:rsidRPr="001572CC">
        <w:rPr>
          <w:rFonts w:ascii="Times New Roman" w:hAnsi="Times New Roman"/>
          <w:sz w:val="24"/>
          <w:szCs w:val="24"/>
        </w:rPr>
        <w:t xml:space="preserve"> - OST (</w:t>
      </w:r>
      <w:proofErr w:type="spellStart"/>
      <w:r w:rsidRPr="001572CC">
        <w:rPr>
          <w:rFonts w:ascii="Times New Roman" w:hAnsi="Times New Roman"/>
          <w:sz w:val="24"/>
          <w:szCs w:val="24"/>
        </w:rPr>
        <w:t>Opioid</w:t>
      </w:r>
      <w:proofErr w:type="spellEnd"/>
      <w:r w:rsidRPr="001572CC">
        <w:rPr>
          <w:rFonts w:ascii="Times New Roman" w:hAnsi="Times New Roman"/>
          <w:sz w:val="24"/>
          <w:szCs w:val="24"/>
        </w:rPr>
        <w:t xml:space="preserve"> Substitution Therapy)  </w:t>
      </w:r>
      <w:proofErr w:type="spellStart"/>
      <w:r w:rsidRPr="001572CC">
        <w:rPr>
          <w:rFonts w:ascii="Times New Roman" w:hAnsi="Times New Roman"/>
          <w:sz w:val="24"/>
          <w:szCs w:val="24"/>
        </w:rPr>
        <w:t>Incharge</w:t>
      </w:r>
      <w:proofErr w:type="spellEnd"/>
      <w:r w:rsidRPr="001572CC">
        <w:rPr>
          <w:rFonts w:ascii="Times New Roman" w:hAnsi="Times New Roman"/>
          <w:sz w:val="24"/>
          <w:szCs w:val="24"/>
        </w:rPr>
        <w:t xml:space="preserve">; Dr. </w:t>
      </w:r>
      <w:proofErr w:type="spellStart"/>
      <w:r w:rsidRPr="001572CC">
        <w:rPr>
          <w:rFonts w:ascii="Times New Roman" w:hAnsi="Times New Roman"/>
          <w:sz w:val="24"/>
          <w:szCs w:val="24"/>
        </w:rPr>
        <w:t>Harjinder</w:t>
      </w:r>
      <w:proofErr w:type="spellEnd"/>
      <w:r w:rsidRPr="001572CC">
        <w:rPr>
          <w:rFonts w:ascii="Times New Roman" w:hAnsi="Times New Roman"/>
          <w:sz w:val="24"/>
          <w:szCs w:val="24"/>
        </w:rPr>
        <w:t xml:space="preserve"> Singh (District Mass Media Officer); </w:t>
      </w:r>
      <w:proofErr w:type="spellStart"/>
      <w:r w:rsidRPr="001572CC">
        <w:rPr>
          <w:rFonts w:ascii="Times New Roman" w:hAnsi="Times New Roman"/>
          <w:sz w:val="24"/>
          <w:szCs w:val="24"/>
        </w:rPr>
        <w:t>Mr.Parminder</w:t>
      </w:r>
      <w:proofErr w:type="spellEnd"/>
      <w:r w:rsidRPr="001572CC">
        <w:rPr>
          <w:rFonts w:ascii="Times New Roman" w:hAnsi="Times New Roman"/>
          <w:sz w:val="24"/>
          <w:szCs w:val="24"/>
        </w:rPr>
        <w:t xml:space="preserve"> Singh (Deputy Mass Media Officer) ; Miss </w:t>
      </w:r>
      <w:proofErr w:type="spellStart"/>
      <w:r w:rsidRPr="001572CC">
        <w:rPr>
          <w:rFonts w:ascii="Times New Roman" w:hAnsi="Times New Roman"/>
          <w:sz w:val="24"/>
          <w:szCs w:val="24"/>
        </w:rPr>
        <w:t>Aman</w:t>
      </w:r>
      <w:proofErr w:type="spellEnd"/>
      <w:r w:rsidRPr="001572CC">
        <w:rPr>
          <w:rFonts w:ascii="Times New Roman" w:hAnsi="Times New Roman"/>
          <w:sz w:val="24"/>
          <w:szCs w:val="24"/>
        </w:rPr>
        <w:t xml:space="preserve">  - ART (Anti Retroviral Therapy ) - Counsellor &amp; Mrs </w:t>
      </w:r>
      <w:proofErr w:type="spellStart"/>
      <w:r w:rsidRPr="001572CC">
        <w:rPr>
          <w:rFonts w:ascii="Times New Roman" w:hAnsi="Times New Roman"/>
          <w:sz w:val="24"/>
          <w:szCs w:val="24"/>
        </w:rPr>
        <w:t>Shikha</w:t>
      </w:r>
      <w:proofErr w:type="spellEnd"/>
      <w:r w:rsidRPr="001572CC">
        <w:rPr>
          <w:rFonts w:ascii="Times New Roman" w:hAnsi="Times New Roman"/>
          <w:sz w:val="24"/>
          <w:szCs w:val="24"/>
        </w:rPr>
        <w:t xml:space="preserve"> Sharma (Blood Bank Counsellor) were the speakers of the occasion.</w:t>
      </w:r>
    </w:p>
    <w:p w:rsidR="00C4430C" w:rsidRPr="001572CC" w:rsidRDefault="00C4430C" w:rsidP="006740E3">
      <w:pPr>
        <w:pStyle w:val="ListParagraph"/>
        <w:numPr>
          <w:ilvl w:val="0"/>
          <w:numId w:val="45"/>
        </w:numPr>
        <w:spacing w:after="0" w:line="360" w:lineRule="auto"/>
        <w:rPr>
          <w:rFonts w:ascii="Times New Roman" w:hAnsi="Times New Roman"/>
          <w:sz w:val="24"/>
          <w:szCs w:val="24"/>
        </w:rPr>
      </w:pPr>
      <w:r w:rsidRPr="001572CC">
        <w:rPr>
          <w:rFonts w:ascii="Times New Roman" w:hAnsi="Times New Roman"/>
          <w:bCs/>
          <w:sz w:val="24"/>
          <w:szCs w:val="24"/>
        </w:rPr>
        <w:t>HIV /AIDS Exhibition</w:t>
      </w:r>
      <w:r w:rsidRPr="001572CC">
        <w:rPr>
          <w:rFonts w:ascii="Times New Roman" w:hAnsi="Times New Roman"/>
          <w:sz w:val="24"/>
          <w:szCs w:val="24"/>
        </w:rPr>
        <w:t xml:space="preserve"> </w:t>
      </w:r>
    </w:p>
    <w:p w:rsidR="00C4430C" w:rsidRPr="001572CC" w:rsidRDefault="00C4430C" w:rsidP="006740E3">
      <w:pPr>
        <w:numPr>
          <w:ilvl w:val="0"/>
          <w:numId w:val="45"/>
        </w:numPr>
        <w:spacing w:after="0" w:line="360" w:lineRule="auto"/>
        <w:rPr>
          <w:rFonts w:ascii="Times New Roman" w:hAnsi="Times New Roman" w:cs="Times New Roman"/>
          <w:sz w:val="24"/>
          <w:szCs w:val="24"/>
        </w:rPr>
      </w:pPr>
      <w:r w:rsidRPr="001572CC">
        <w:rPr>
          <w:rFonts w:ascii="Times New Roman" w:hAnsi="Times New Roman" w:cs="Times New Roman"/>
          <w:bCs/>
          <w:sz w:val="24"/>
          <w:szCs w:val="24"/>
        </w:rPr>
        <w:t>Distribution of Pamphlets</w:t>
      </w:r>
      <w:r w:rsidRPr="001572CC">
        <w:rPr>
          <w:rFonts w:ascii="Times New Roman" w:hAnsi="Times New Roman" w:cs="Times New Roman"/>
          <w:sz w:val="24"/>
          <w:szCs w:val="24"/>
        </w:rPr>
        <w:t xml:space="preserve"> </w:t>
      </w:r>
    </w:p>
    <w:p w:rsidR="00C4430C" w:rsidRPr="001572CC" w:rsidRDefault="00C4430C" w:rsidP="006740E3">
      <w:pPr>
        <w:numPr>
          <w:ilvl w:val="0"/>
          <w:numId w:val="45"/>
        </w:numPr>
        <w:spacing w:after="0" w:line="360" w:lineRule="auto"/>
        <w:rPr>
          <w:rFonts w:ascii="Times New Roman" w:hAnsi="Times New Roman" w:cs="Times New Roman"/>
          <w:sz w:val="24"/>
          <w:szCs w:val="24"/>
        </w:rPr>
      </w:pPr>
      <w:r w:rsidRPr="001572CC">
        <w:rPr>
          <w:rFonts w:ascii="Times New Roman" w:hAnsi="Times New Roman" w:cs="Times New Roman"/>
          <w:bCs/>
          <w:sz w:val="24"/>
          <w:szCs w:val="24"/>
        </w:rPr>
        <w:t xml:space="preserve">Poster  </w:t>
      </w:r>
      <w:r w:rsidRPr="001572CC">
        <w:rPr>
          <w:rFonts w:ascii="Times New Roman" w:hAnsi="Times New Roman" w:cs="Times New Roman"/>
          <w:sz w:val="24"/>
          <w:szCs w:val="24"/>
        </w:rPr>
        <w:t>M</w:t>
      </w:r>
      <w:r w:rsidRPr="001572CC">
        <w:rPr>
          <w:rFonts w:ascii="Times New Roman" w:hAnsi="Times New Roman" w:cs="Times New Roman"/>
          <w:bCs/>
          <w:sz w:val="24"/>
          <w:szCs w:val="24"/>
        </w:rPr>
        <w:t xml:space="preserve">aking </w:t>
      </w:r>
      <w:r w:rsidRPr="001572CC">
        <w:rPr>
          <w:rFonts w:ascii="Times New Roman" w:hAnsi="Times New Roman" w:cs="Times New Roman"/>
          <w:sz w:val="24"/>
          <w:szCs w:val="24"/>
        </w:rPr>
        <w:t>C</w:t>
      </w:r>
      <w:r w:rsidRPr="001572CC">
        <w:rPr>
          <w:rFonts w:ascii="Times New Roman" w:hAnsi="Times New Roman" w:cs="Times New Roman"/>
          <w:bCs/>
          <w:sz w:val="24"/>
          <w:szCs w:val="24"/>
        </w:rPr>
        <w:t xml:space="preserve">ompetition </w:t>
      </w:r>
    </w:p>
    <w:p w:rsidR="00C4430C" w:rsidRPr="001572CC" w:rsidRDefault="00C4430C" w:rsidP="006740E3">
      <w:pPr>
        <w:pStyle w:val="ListParagraph"/>
        <w:numPr>
          <w:ilvl w:val="0"/>
          <w:numId w:val="45"/>
        </w:numPr>
        <w:spacing w:after="0" w:line="360" w:lineRule="auto"/>
        <w:rPr>
          <w:rFonts w:ascii="Times New Roman" w:hAnsi="Times New Roman"/>
          <w:sz w:val="24"/>
          <w:szCs w:val="24"/>
        </w:rPr>
      </w:pPr>
      <w:r w:rsidRPr="001572CC">
        <w:rPr>
          <w:rFonts w:ascii="Times New Roman" w:hAnsi="Times New Roman"/>
          <w:sz w:val="24"/>
          <w:szCs w:val="24"/>
        </w:rPr>
        <w:t xml:space="preserve">Lecture  - How to cure diseases by positive thinking and stress management </w:t>
      </w:r>
      <w:r w:rsidRPr="001572CC">
        <w:rPr>
          <w:rFonts w:ascii="Times New Roman" w:hAnsi="Times New Roman"/>
          <w:sz w:val="24"/>
          <w:szCs w:val="24"/>
        </w:rPr>
        <w:br/>
        <w:t>by Dr</w:t>
      </w:r>
      <w:r w:rsidR="00B01C70">
        <w:rPr>
          <w:rFonts w:ascii="Times New Roman" w:hAnsi="Times New Roman"/>
          <w:sz w:val="24"/>
          <w:szCs w:val="24"/>
        </w:rPr>
        <w:t>.</w:t>
      </w:r>
      <w:r w:rsidRPr="001572CC">
        <w:rPr>
          <w:rFonts w:ascii="Times New Roman" w:hAnsi="Times New Roman"/>
          <w:sz w:val="24"/>
          <w:szCs w:val="24"/>
        </w:rPr>
        <w:t xml:space="preserve"> </w:t>
      </w:r>
      <w:proofErr w:type="spellStart"/>
      <w:r w:rsidRPr="001572CC">
        <w:rPr>
          <w:rFonts w:ascii="Times New Roman" w:hAnsi="Times New Roman"/>
          <w:sz w:val="24"/>
          <w:szCs w:val="24"/>
        </w:rPr>
        <w:t>Seema</w:t>
      </w:r>
      <w:proofErr w:type="spellEnd"/>
      <w:r w:rsidRPr="001572CC">
        <w:rPr>
          <w:rFonts w:ascii="Times New Roman" w:hAnsi="Times New Roman"/>
          <w:sz w:val="24"/>
          <w:szCs w:val="24"/>
        </w:rPr>
        <w:t xml:space="preserve"> Chopra on 14</w:t>
      </w:r>
      <w:r w:rsidRPr="001572CC">
        <w:rPr>
          <w:rFonts w:ascii="Times New Roman" w:hAnsi="Times New Roman"/>
          <w:sz w:val="24"/>
          <w:szCs w:val="24"/>
          <w:vertAlign w:val="superscript"/>
        </w:rPr>
        <w:t>th</w:t>
      </w:r>
      <w:r w:rsidRPr="001572CC">
        <w:rPr>
          <w:rFonts w:ascii="Times New Roman" w:hAnsi="Times New Roman"/>
          <w:sz w:val="24"/>
          <w:szCs w:val="24"/>
        </w:rPr>
        <w:t xml:space="preserve">  October 2015 </w:t>
      </w:r>
    </w:p>
    <w:p w:rsidR="00C4430C" w:rsidRPr="001572CC" w:rsidRDefault="00C4430C" w:rsidP="006740E3">
      <w:pPr>
        <w:numPr>
          <w:ilvl w:val="0"/>
          <w:numId w:val="45"/>
        </w:numPr>
        <w:spacing w:after="0" w:line="360" w:lineRule="auto"/>
        <w:rPr>
          <w:rFonts w:ascii="Times New Roman" w:hAnsi="Times New Roman" w:cs="Times New Roman"/>
          <w:sz w:val="24"/>
          <w:szCs w:val="24"/>
        </w:rPr>
      </w:pPr>
      <w:r w:rsidRPr="001572CC">
        <w:rPr>
          <w:rFonts w:ascii="Times New Roman" w:hAnsi="Times New Roman" w:cs="Times New Roman"/>
          <w:sz w:val="24"/>
          <w:szCs w:val="24"/>
        </w:rPr>
        <w:t>A lecture by Dr. Sunil K Gupta, HOD (Dermatology), DMC&amp; Hospital Ludhiana  on “Prevention and control of HIV/AIDS” was organized on 22</w:t>
      </w:r>
      <w:r w:rsidRPr="001572CC">
        <w:rPr>
          <w:rFonts w:ascii="Times New Roman" w:hAnsi="Times New Roman" w:cs="Times New Roman"/>
          <w:sz w:val="24"/>
          <w:szCs w:val="24"/>
          <w:vertAlign w:val="superscript"/>
        </w:rPr>
        <w:t>nd</w:t>
      </w:r>
      <w:r w:rsidRPr="001572CC">
        <w:rPr>
          <w:rFonts w:ascii="Times New Roman" w:hAnsi="Times New Roman" w:cs="Times New Roman"/>
          <w:sz w:val="24"/>
          <w:szCs w:val="24"/>
        </w:rPr>
        <w:t xml:space="preserve"> Jan-2016. </w:t>
      </w:r>
    </w:p>
    <w:p w:rsidR="00C4430C" w:rsidRPr="001572CC" w:rsidRDefault="00C4430C" w:rsidP="006740E3">
      <w:pPr>
        <w:numPr>
          <w:ilvl w:val="0"/>
          <w:numId w:val="45"/>
        </w:numPr>
        <w:spacing w:after="0" w:line="360" w:lineRule="auto"/>
        <w:rPr>
          <w:rFonts w:ascii="Times New Roman" w:hAnsi="Times New Roman" w:cs="Times New Roman"/>
          <w:sz w:val="24"/>
          <w:szCs w:val="24"/>
        </w:rPr>
      </w:pPr>
      <w:r w:rsidRPr="001572CC">
        <w:rPr>
          <w:rFonts w:ascii="Times New Roman" w:hAnsi="Times New Roman" w:cs="Times New Roman"/>
          <w:sz w:val="24"/>
          <w:szCs w:val="24"/>
        </w:rPr>
        <w:t>Anti Ragging and Anti Tobacco hoardings are placed in College Campus.</w:t>
      </w:r>
    </w:p>
    <w:p w:rsidR="00300AB8" w:rsidRPr="001572CC" w:rsidRDefault="00300AB8">
      <w:pPr>
        <w:rPr>
          <w:rFonts w:ascii="Times New Roman" w:hAnsi="Times New Roman" w:cs="Times New Roman"/>
        </w:rPr>
      </w:pPr>
    </w:p>
    <w:sectPr w:rsidR="00300AB8" w:rsidRPr="001572CC" w:rsidSect="00586376">
      <w:footerReference w:type="default" r:id="rId20"/>
      <w:pgSz w:w="12240" w:h="15840"/>
      <w:pgMar w:top="16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376" w:rsidRDefault="00586376" w:rsidP="008F1A58">
      <w:pPr>
        <w:spacing w:after="0" w:line="240" w:lineRule="auto"/>
      </w:pPr>
      <w:r>
        <w:separator/>
      </w:r>
    </w:p>
  </w:endnote>
  <w:endnote w:type="continuationSeparator" w:id="1">
    <w:p w:rsidR="00586376" w:rsidRDefault="00586376" w:rsidP="008F1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7711"/>
      <w:docPartObj>
        <w:docPartGallery w:val="Page Numbers (Bottom of Page)"/>
        <w:docPartUnique/>
      </w:docPartObj>
    </w:sdtPr>
    <w:sdtContent>
      <w:p w:rsidR="00586376" w:rsidRDefault="00C5292F">
        <w:pPr>
          <w:pStyle w:val="Footer"/>
          <w:jc w:val="center"/>
        </w:pPr>
        <w:fldSimple w:instr=" PAGE   \* MERGEFORMAT ">
          <w:r w:rsidR="004B1374">
            <w:rPr>
              <w:noProof/>
            </w:rPr>
            <w:t>4</w:t>
          </w:r>
        </w:fldSimple>
      </w:p>
    </w:sdtContent>
  </w:sdt>
  <w:p w:rsidR="00586376" w:rsidRDefault="00586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376" w:rsidRDefault="00586376" w:rsidP="008F1A58">
      <w:pPr>
        <w:spacing w:after="0" w:line="240" w:lineRule="auto"/>
      </w:pPr>
      <w:r>
        <w:separator/>
      </w:r>
    </w:p>
  </w:footnote>
  <w:footnote w:type="continuationSeparator" w:id="1">
    <w:p w:rsidR="00586376" w:rsidRDefault="00586376" w:rsidP="008F1A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735"/>
    <w:multiLevelType w:val="hybridMultilevel"/>
    <w:tmpl w:val="B516B5C2"/>
    <w:lvl w:ilvl="0" w:tplc="2C08815A">
      <w:numFmt w:val="bullet"/>
      <w:lvlText w:val=""/>
      <w:lvlJc w:val="left"/>
      <w:pPr>
        <w:ind w:left="405" w:hanging="360"/>
      </w:pPr>
      <w:rPr>
        <w:rFonts w:ascii="Symbol" w:eastAsiaTheme="minorHAnsi" w:hAnsi="Symbol" w:cstheme="minorBidi"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08D5642"/>
    <w:multiLevelType w:val="hybridMultilevel"/>
    <w:tmpl w:val="E8B8581A"/>
    <w:lvl w:ilvl="0" w:tplc="2C08815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53467"/>
    <w:multiLevelType w:val="hybridMultilevel"/>
    <w:tmpl w:val="4796AD6C"/>
    <w:lvl w:ilvl="0" w:tplc="E4CAC7C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AA6BA9"/>
    <w:multiLevelType w:val="hybridMultilevel"/>
    <w:tmpl w:val="0E9E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2296E"/>
    <w:multiLevelType w:val="hybridMultilevel"/>
    <w:tmpl w:val="239ED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6">
    <w:nsid w:val="0DAB1C3E"/>
    <w:multiLevelType w:val="hybridMultilevel"/>
    <w:tmpl w:val="E6C6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nsid w:val="11B03ABE"/>
    <w:multiLevelType w:val="hybridMultilevel"/>
    <w:tmpl w:val="E6AA9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7F4FFA"/>
    <w:multiLevelType w:val="hybridMultilevel"/>
    <w:tmpl w:val="9D3ED040"/>
    <w:lvl w:ilvl="0" w:tplc="E4CAC7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C2A42"/>
    <w:multiLevelType w:val="hybridMultilevel"/>
    <w:tmpl w:val="A1F83746"/>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12">
    <w:nsid w:val="17A96C2E"/>
    <w:multiLevelType w:val="hybridMultilevel"/>
    <w:tmpl w:val="00C49CFC"/>
    <w:lvl w:ilvl="0" w:tplc="E4CAC7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0A5CD6"/>
    <w:multiLevelType w:val="hybridMultilevel"/>
    <w:tmpl w:val="8398F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0F15F1"/>
    <w:multiLevelType w:val="hybridMultilevel"/>
    <w:tmpl w:val="F94689B2"/>
    <w:lvl w:ilvl="0" w:tplc="E4CAC7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710C15"/>
    <w:multiLevelType w:val="hybridMultilevel"/>
    <w:tmpl w:val="564AE45E"/>
    <w:lvl w:ilvl="0" w:tplc="75E65AAA">
      <w:start w:val="1"/>
      <w:numFmt w:val="bullet"/>
      <w:lvlText w:val=""/>
      <w:lvlJc w:val="left"/>
      <w:pPr>
        <w:tabs>
          <w:tab w:val="num" w:pos="720"/>
        </w:tabs>
        <w:ind w:left="720" w:hanging="360"/>
      </w:pPr>
      <w:rPr>
        <w:rFonts w:ascii="Wingdings 3" w:hAnsi="Wingdings 3" w:hint="default"/>
      </w:rPr>
    </w:lvl>
    <w:lvl w:ilvl="1" w:tplc="BAFAB7DA" w:tentative="1">
      <w:start w:val="1"/>
      <w:numFmt w:val="bullet"/>
      <w:lvlText w:val=""/>
      <w:lvlJc w:val="left"/>
      <w:pPr>
        <w:tabs>
          <w:tab w:val="num" w:pos="1440"/>
        </w:tabs>
        <w:ind w:left="1440" w:hanging="360"/>
      </w:pPr>
      <w:rPr>
        <w:rFonts w:ascii="Wingdings 3" w:hAnsi="Wingdings 3" w:hint="default"/>
      </w:rPr>
    </w:lvl>
    <w:lvl w:ilvl="2" w:tplc="D62E473E" w:tentative="1">
      <w:start w:val="1"/>
      <w:numFmt w:val="bullet"/>
      <w:lvlText w:val=""/>
      <w:lvlJc w:val="left"/>
      <w:pPr>
        <w:tabs>
          <w:tab w:val="num" w:pos="2160"/>
        </w:tabs>
        <w:ind w:left="2160" w:hanging="360"/>
      </w:pPr>
      <w:rPr>
        <w:rFonts w:ascii="Wingdings 3" w:hAnsi="Wingdings 3" w:hint="default"/>
      </w:rPr>
    </w:lvl>
    <w:lvl w:ilvl="3" w:tplc="8536081E" w:tentative="1">
      <w:start w:val="1"/>
      <w:numFmt w:val="bullet"/>
      <w:lvlText w:val=""/>
      <w:lvlJc w:val="left"/>
      <w:pPr>
        <w:tabs>
          <w:tab w:val="num" w:pos="2880"/>
        </w:tabs>
        <w:ind w:left="2880" w:hanging="360"/>
      </w:pPr>
      <w:rPr>
        <w:rFonts w:ascii="Wingdings 3" w:hAnsi="Wingdings 3" w:hint="default"/>
      </w:rPr>
    </w:lvl>
    <w:lvl w:ilvl="4" w:tplc="BE0202FE" w:tentative="1">
      <w:start w:val="1"/>
      <w:numFmt w:val="bullet"/>
      <w:lvlText w:val=""/>
      <w:lvlJc w:val="left"/>
      <w:pPr>
        <w:tabs>
          <w:tab w:val="num" w:pos="3600"/>
        </w:tabs>
        <w:ind w:left="3600" w:hanging="360"/>
      </w:pPr>
      <w:rPr>
        <w:rFonts w:ascii="Wingdings 3" w:hAnsi="Wingdings 3" w:hint="default"/>
      </w:rPr>
    </w:lvl>
    <w:lvl w:ilvl="5" w:tplc="3C8E82DC" w:tentative="1">
      <w:start w:val="1"/>
      <w:numFmt w:val="bullet"/>
      <w:lvlText w:val=""/>
      <w:lvlJc w:val="left"/>
      <w:pPr>
        <w:tabs>
          <w:tab w:val="num" w:pos="4320"/>
        </w:tabs>
        <w:ind w:left="4320" w:hanging="360"/>
      </w:pPr>
      <w:rPr>
        <w:rFonts w:ascii="Wingdings 3" w:hAnsi="Wingdings 3" w:hint="default"/>
      </w:rPr>
    </w:lvl>
    <w:lvl w:ilvl="6" w:tplc="B39257A4" w:tentative="1">
      <w:start w:val="1"/>
      <w:numFmt w:val="bullet"/>
      <w:lvlText w:val=""/>
      <w:lvlJc w:val="left"/>
      <w:pPr>
        <w:tabs>
          <w:tab w:val="num" w:pos="5040"/>
        </w:tabs>
        <w:ind w:left="5040" w:hanging="360"/>
      </w:pPr>
      <w:rPr>
        <w:rFonts w:ascii="Wingdings 3" w:hAnsi="Wingdings 3" w:hint="default"/>
      </w:rPr>
    </w:lvl>
    <w:lvl w:ilvl="7" w:tplc="B1F23444" w:tentative="1">
      <w:start w:val="1"/>
      <w:numFmt w:val="bullet"/>
      <w:lvlText w:val=""/>
      <w:lvlJc w:val="left"/>
      <w:pPr>
        <w:tabs>
          <w:tab w:val="num" w:pos="5760"/>
        </w:tabs>
        <w:ind w:left="5760" w:hanging="360"/>
      </w:pPr>
      <w:rPr>
        <w:rFonts w:ascii="Wingdings 3" w:hAnsi="Wingdings 3" w:hint="default"/>
      </w:rPr>
    </w:lvl>
    <w:lvl w:ilvl="8" w:tplc="9C3C3354" w:tentative="1">
      <w:start w:val="1"/>
      <w:numFmt w:val="bullet"/>
      <w:lvlText w:val=""/>
      <w:lvlJc w:val="left"/>
      <w:pPr>
        <w:tabs>
          <w:tab w:val="num" w:pos="6480"/>
        </w:tabs>
        <w:ind w:left="6480" w:hanging="360"/>
      </w:pPr>
      <w:rPr>
        <w:rFonts w:ascii="Wingdings 3" w:hAnsi="Wingdings 3" w:hint="default"/>
      </w:rPr>
    </w:lvl>
  </w:abstractNum>
  <w:abstractNum w:abstractNumId="16">
    <w:nsid w:val="1C4D78FD"/>
    <w:multiLevelType w:val="hybridMultilevel"/>
    <w:tmpl w:val="1424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221B96"/>
    <w:multiLevelType w:val="hybridMultilevel"/>
    <w:tmpl w:val="361C1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4F0358"/>
    <w:multiLevelType w:val="hybridMultilevel"/>
    <w:tmpl w:val="07DE4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DF4D04"/>
    <w:multiLevelType w:val="hybridMultilevel"/>
    <w:tmpl w:val="9C76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15FD6"/>
    <w:multiLevelType w:val="hybridMultilevel"/>
    <w:tmpl w:val="BFDE226C"/>
    <w:lvl w:ilvl="0" w:tplc="E4CAC7C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1BF2DB6"/>
    <w:multiLevelType w:val="hybridMultilevel"/>
    <w:tmpl w:val="3FEE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114743"/>
    <w:multiLevelType w:val="hybridMultilevel"/>
    <w:tmpl w:val="12D00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644CE0"/>
    <w:multiLevelType w:val="hybridMultilevel"/>
    <w:tmpl w:val="CE6A4184"/>
    <w:lvl w:ilvl="0" w:tplc="E4CAC7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801BD1"/>
    <w:multiLevelType w:val="hybridMultilevel"/>
    <w:tmpl w:val="B6EAD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61449C0"/>
    <w:multiLevelType w:val="hybridMultilevel"/>
    <w:tmpl w:val="A898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B61B10"/>
    <w:multiLevelType w:val="hybridMultilevel"/>
    <w:tmpl w:val="F07E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486DCF"/>
    <w:multiLevelType w:val="hybridMultilevel"/>
    <w:tmpl w:val="C49E61B4"/>
    <w:lvl w:ilvl="0" w:tplc="E4CAC7C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C6D6084"/>
    <w:multiLevelType w:val="hybridMultilevel"/>
    <w:tmpl w:val="05BEC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1A05EB2"/>
    <w:multiLevelType w:val="hybridMultilevel"/>
    <w:tmpl w:val="5480297A"/>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30">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A1C5D77"/>
    <w:multiLevelType w:val="hybridMultilevel"/>
    <w:tmpl w:val="8F8A0354"/>
    <w:lvl w:ilvl="0" w:tplc="04090001">
      <w:start w:val="1"/>
      <w:numFmt w:val="bullet"/>
      <w:lvlText w:val=""/>
      <w:lvlJc w:val="left"/>
      <w:pPr>
        <w:ind w:left="1080" w:hanging="360"/>
      </w:pPr>
      <w:rPr>
        <w:rFonts w:ascii="Symbol" w:hAnsi="Symbol" w:hint="default"/>
      </w:rPr>
    </w:lvl>
    <w:lvl w:ilvl="1" w:tplc="FFB45F86">
      <w:start w:val="8"/>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CDD7F48"/>
    <w:multiLevelType w:val="hybridMultilevel"/>
    <w:tmpl w:val="6990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0F59FF"/>
    <w:multiLevelType w:val="hybridMultilevel"/>
    <w:tmpl w:val="9D74E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EDF0523"/>
    <w:multiLevelType w:val="hybridMultilevel"/>
    <w:tmpl w:val="92D4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FB265E"/>
    <w:multiLevelType w:val="multilevel"/>
    <w:tmpl w:val="7EEC83AA"/>
    <w:lvl w:ilvl="0">
      <w:start w:val="2"/>
      <w:numFmt w:val="decimal"/>
      <w:lvlText w:val="%1"/>
      <w:lvlJc w:val="left"/>
      <w:pPr>
        <w:ind w:left="420" w:hanging="420"/>
      </w:pPr>
      <w:rPr>
        <w:rFonts w:hint="default"/>
      </w:rPr>
    </w:lvl>
    <w:lvl w:ilvl="1">
      <w:start w:val="12"/>
      <w:numFmt w:val="decimal"/>
      <w:lvlText w:val="%1.%2"/>
      <w:lvlJc w:val="left"/>
      <w:pPr>
        <w:ind w:left="510" w:hanging="420"/>
      </w:pPr>
      <w:rPr>
        <w:rFonts w:hint="default"/>
        <w:b w:val="0"/>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3617356"/>
    <w:multiLevelType w:val="hybridMultilevel"/>
    <w:tmpl w:val="1826C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56C50EB2"/>
    <w:multiLevelType w:val="hybridMultilevel"/>
    <w:tmpl w:val="EFEA841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5DA37499"/>
    <w:multiLevelType w:val="hybridMultilevel"/>
    <w:tmpl w:val="756A072C"/>
    <w:lvl w:ilvl="0" w:tplc="E4CAC7C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EB91C98"/>
    <w:multiLevelType w:val="hybridMultilevel"/>
    <w:tmpl w:val="64FCA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0B5D1B"/>
    <w:multiLevelType w:val="hybridMultilevel"/>
    <w:tmpl w:val="28546228"/>
    <w:lvl w:ilvl="0" w:tplc="EDE8A3F0">
      <w:start w:val="1"/>
      <w:numFmt w:val="bullet"/>
      <w:lvlText w:val=""/>
      <w:lvlJc w:val="left"/>
      <w:pPr>
        <w:tabs>
          <w:tab w:val="num" w:pos="720"/>
        </w:tabs>
        <w:ind w:left="720" w:hanging="360"/>
      </w:pPr>
      <w:rPr>
        <w:rFonts w:ascii="Wingdings 3" w:hAnsi="Wingdings 3" w:hint="default"/>
      </w:rPr>
    </w:lvl>
    <w:lvl w:ilvl="1" w:tplc="D3A84E80" w:tentative="1">
      <w:start w:val="1"/>
      <w:numFmt w:val="bullet"/>
      <w:lvlText w:val=""/>
      <w:lvlJc w:val="left"/>
      <w:pPr>
        <w:tabs>
          <w:tab w:val="num" w:pos="1440"/>
        </w:tabs>
        <w:ind w:left="1440" w:hanging="360"/>
      </w:pPr>
      <w:rPr>
        <w:rFonts w:ascii="Wingdings 3" w:hAnsi="Wingdings 3" w:hint="default"/>
      </w:rPr>
    </w:lvl>
    <w:lvl w:ilvl="2" w:tplc="08364D44" w:tentative="1">
      <w:start w:val="1"/>
      <w:numFmt w:val="bullet"/>
      <w:lvlText w:val=""/>
      <w:lvlJc w:val="left"/>
      <w:pPr>
        <w:tabs>
          <w:tab w:val="num" w:pos="2160"/>
        </w:tabs>
        <w:ind w:left="2160" w:hanging="360"/>
      </w:pPr>
      <w:rPr>
        <w:rFonts w:ascii="Wingdings 3" w:hAnsi="Wingdings 3" w:hint="default"/>
      </w:rPr>
    </w:lvl>
    <w:lvl w:ilvl="3" w:tplc="9CD6643A" w:tentative="1">
      <w:start w:val="1"/>
      <w:numFmt w:val="bullet"/>
      <w:lvlText w:val=""/>
      <w:lvlJc w:val="left"/>
      <w:pPr>
        <w:tabs>
          <w:tab w:val="num" w:pos="2880"/>
        </w:tabs>
        <w:ind w:left="2880" w:hanging="360"/>
      </w:pPr>
      <w:rPr>
        <w:rFonts w:ascii="Wingdings 3" w:hAnsi="Wingdings 3" w:hint="default"/>
      </w:rPr>
    </w:lvl>
    <w:lvl w:ilvl="4" w:tplc="904420BE" w:tentative="1">
      <w:start w:val="1"/>
      <w:numFmt w:val="bullet"/>
      <w:lvlText w:val=""/>
      <w:lvlJc w:val="left"/>
      <w:pPr>
        <w:tabs>
          <w:tab w:val="num" w:pos="3600"/>
        </w:tabs>
        <w:ind w:left="3600" w:hanging="360"/>
      </w:pPr>
      <w:rPr>
        <w:rFonts w:ascii="Wingdings 3" w:hAnsi="Wingdings 3" w:hint="default"/>
      </w:rPr>
    </w:lvl>
    <w:lvl w:ilvl="5" w:tplc="972292AA" w:tentative="1">
      <w:start w:val="1"/>
      <w:numFmt w:val="bullet"/>
      <w:lvlText w:val=""/>
      <w:lvlJc w:val="left"/>
      <w:pPr>
        <w:tabs>
          <w:tab w:val="num" w:pos="4320"/>
        </w:tabs>
        <w:ind w:left="4320" w:hanging="360"/>
      </w:pPr>
      <w:rPr>
        <w:rFonts w:ascii="Wingdings 3" w:hAnsi="Wingdings 3" w:hint="default"/>
      </w:rPr>
    </w:lvl>
    <w:lvl w:ilvl="6" w:tplc="F32EAC2E" w:tentative="1">
      <w:start w:val="1"/>
      <w:numFmt w:val="bullet"/>
      <w:lvlText w:val=""/>
      <w:lvlJc w:val="left"/>
      <w:pPr>
        <w:tabs>
          <w:tab w:val="num" w:pos="5040"/>
        </w:tabs>
        <w:ind w:left="5040" w:hanging="360"/>
      </w:pPr>
      <w:rPr>
        <w:rFonts w:ascii="Wingdings 3" w:hAnsi="Wingdings 3" w:hint="default"/>
      </w:rPr>
    </w:lvl>
    <w:lvl w:ilvl="7" w:tplc="E84C4D86" w:tentative="1">
      <w:start w:val="1"/>
      <w:numFmt w:val="bullet"/>
      <w:lvlText w:val=""/>
      <w:lvlJc w:val="left"/>
      <w:pPr>
        <w:tabs>
          <w:tab w:val="num" w:pos="5760"/>
        </w:tabs>
        <w:ind w:left="5760" w:hanging="360"/>
      </w:pPr>
      <w:rPr>
        <w:rFonts w:ascii="Wingdings 3" w:hAnsi="Wingdings 3" w:hint="default"/>
      </w:rPr>
    </w:lvl>
    <w:lvl w:ilvl="8" w:tplc="6E762AFA" w:tentative="1">
      <w:start w:val="1"/>
      <w:numFmt w:val="bullet"/>
      <w:lvlText w:val=""/>
      <w:lvlJc w:val="left"/>
      <w:pPr>
        <w:tabs>
          <w:tab w:val="num" w:pos="6480"/>
        </w:tabs>
        <w:ind w:left="6480" w:hanging="360"/>
      </w:pPr>
      <w:rPr>
        <w:rFonts w:ascii="Wingdings 3" w:hAnsi="Wingdings 3" w:hint="default"/>
      </w:rPr>
    </w:lvl>
  </w:abstractNum>
  <w:abstractNum w:abstractNumId="43">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4">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668D0701"/>
    <w:multiLevelType w:val="hybridMultilevel"/>
    <w:tmpl w:val="7D2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B607A6"/>
    <w:multiLevelType w:val="hybridMultilevel"/>
    <w:tmpl w:val="BB2E5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9541A86"/>
    <w:multiLevelType w:val="hybridMultilevel"/>
    <w:tmpl w:val="6964B6DC"/>
    <w:lvl w:ilvl="0" w:tplc="BFC45FF8">
      <w:start w:val="1"/>
      <w:numFmt w:val="bullet"/>
      <w:lvlText w:val=""/>
      <w:lvlJc w:val="left"/>
      <w:pPr>
        <w:tabs>
          <w:tab w:val="num" w:pos="720"/>
        </w:tabs>
        <w:ind w:left="720" w:hanging="360"/>
      </w:pPr>
      <w:rPr>
        <w:rFonts w:ascii="Wingdings" w:hAnsi="Wingdings" w:hint="default"/>
      </w:rPr>
    </w:lvl>
    <w:lvl w:ilvl="1" w:tplc="3C34F3A0" w:tentative="1">
      <w:start w:val="1"/>
      <w:numFmt w:val="bullet"/>
      <w:lvlText w:val=""/>
      <w:lvlJc w:val="left"/>
      <w:pPr>
        <w:tabs>
          <w:tab w:val="num" w:pos="1440"/>
        </w:tabs>
        <w:ind w:left="1440" w:hanging="360"/>
      </w:pPr>
      <w:rPr>
        <w:rFonts w:ascii="Wingdings" w:hAnsi="Wingdings" w:hint="default"/>
      </w:rPr>
    </w:lvl>
    <w:lvl w:ilvl="2" w:tplc="FBDE198A" w:tentative="1">
      <w:start w:val="1"/>
      <w:numFmt w:val="bullet"/>
      <w:lvlText w:val=""/>
      <w:lvlJc w:val="left"/>
      <w:pPr>
        <w:tabs>
          <w:tab w:val="num" w:pos="2160"/>
        </w:tabs>
        <w:ind w:left="2160" w:hanging="360"/>
      </w:pPr>
      <w:rPr>
        <w:rFonts w:ascii="Wingdings" w:hAnsi="Wingdings" w:hint="default"/>
      </w:rPr>
    </w:lvl>
    <w:lvl w:ilvl="3" w:tplc="04BC0376" w:tentative="1">
      <w:start w:val="1"/>
      <w:numFmt w:val="bullet"/>
      <w:lvlText w:val=""/>
      <w:lvlJc w:val="left"/>
      <w:pPr>
        <w:tabs>
          <w:tab w:val="num" w:pos="2880"/>
        </w:tabs>
        <w:ind w:left="2880" w:hanging="360"/>
      </w:pPr>
      <w:rPr>
        <w:rFonts w:ascii="Wingdings" w:hAnsi="Wingdings" w:hint="default"/>
      </w:rPr>
    </w:lvl>
    <w:lvl w:ilvl="4" w:tplc="439E8DBC" w:tentative="1">
      <w:start w:val="1"/>
      <w:numFmt w:val="bullet"/>
      <w:lvlText w:val=""/>
      <w:lvlJc w:val="left"/>
      <w:pPr>
        <w:tabs>
          <w:tab w:val="num" w:pos="3600"/>
        </w:tabs>
        <w:ind w:left="3600" w:hanging="360"/>
      </w:pPr>
      <w:rPr>
        <w:rFonts w:ascii="Wingdings" w:hAnsi="Wingdings" w:hint="default"/>
      </w:rPr>
    </w:lvl>
    <w:lvl w:ilvl="5" w:tplc="0CBA7B9C" w:tentative="1">
      <w:start w:val="1"/>
      <w:numFmt w:val="bullet"/>
      <w:lvlText w:val=""/>
      <w:lvlJc w:val="left"/>
      <w:pPr>
        <w:tabs>
          <w:tab w:val="num" w:pos="4320"/>
        </w:tabs>
        <w:ind w:left="4320" w:hanging="360"/>
      </w:pPr>
      <w:rPr>
        <w:rFonts w:ascii="Wingdings" w:hAnsi="Wingdings" w:hint="default"/>
      </w:rPr>
    </w:lvl>
    <w:lvl w:ilvl="6" w:tplc="B7049EE2" w:tentative="1">
      <w:start w:val="1"/>
      <w:numFmt w:val="bullet"/>
      <w:lvlText w:val=""/>
      <w:lvlJc w:val="left"/>
      <w:pPr>
        <w:tabs>
          <w:tab w:val="num" w:pos="5040"/>
        </w:tabs>
        <w:ind w:left="5040" w:hanging="360"/>
      </w:pPr>
      <w:rPr>
        <w:rFonts w:ascii="Wingdings" w:hAnsi="Wingdings" w:hint="default"/>
      </w:rPr>
    </w:lvl>
    <w:lvl w:ilvl="7" w:tplc="F03CEF12" w:tentative="1">
      <w:start w:val="1"/>
      <w:numFmt w:val="bullet"/>
      <w:lvlText w:val=""/>
      <w:lvlJc w:val="left"/>
      <w:pPr>
        <w:tabs>
          <w:tab w:val="num" w:pos="5760"/>
        </w:tabs>
        <w:ind w:left="5760" w:hanging="360"/>
      </w:pPr>
      <w:rPr>
        <w:rFonts w:ascii="Wingdings" w:hAnsi="Wingdings" w:hint="default"/>
      </w:rPr>
    </w:lvl>
    <w:lvl w:ilvl="8" w:tplc="09E05716" w:tentative="1">
      <w:start w:val="1"/>
      <w:numFmt w:val="bullet"/>
      <w:lvlText w:val=""/>
      <w:lvlJc w:val="left"/>
      <w:pPr>
        <w:tabs>
          <w:tab w:val="num" w:pos="6480"/>
        </w:tabs>
        <w:ind w:left="6480" w:hanging="360"/>
      </w:pPr>
      <w:rPr>
        <w:rFonts w:ascii="Wingdings" w:hAnsi="Wingdings" w:hint="default"/>
      </w:rPr>
    </w:lvl>
  </w:abstractNum>
  <w:abstractNum w:abstractNumId="48">
    <w:nsid w:val="6A9938D1"/>
    <w:multiLevelType w:val="hybridMultilevel"/>
    <w:tmpl w:val="B19053D6"/>
    <w:lvl w:ilvl="0" w:tplc="E4CAC7C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BC3722"/>
    <w:multiLevelType w:val="hybridMultilevel"/>
    <w:tmpl w:val="56C0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BC62C7"/>
    <w:multiLevelType w:val="hybridMultilevel"/>
    <w:tmpl w:val="52726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6C77608"/>
    <w:multiLevelType w:val="hybridMultilevel"/>
    <w:tmpl w:val="7370EE3A"/>
    <w:lvl w:ilvl="0" w:tplc="2C08815A">
      <w:numFmt w:val="bullet"/>
      <w:lvlText w:val=""/>
      <w:lvlJc w:val="left"/>
      <w:pPr>
        <w:ind w:left="405"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2C1F06"/>
    <w:multiLevelType w:val="hybridMultilevel"/>
    <w:tmpl w:val="C406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AE7374"/>
    <w:multiLevelType w:val="hybridMultilevel"/>
    <w:tmpl w:val="7872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E94708"/>
    <w:multiLevelType w:val="hybridMultilevel"/>
    <w:tmpl w:val="28C45B8E"/>
    <w:lvl w:ilvl="0" w:tplc="04090015">
      <w:start w:val="1"/>
      <w:numFmt w:val="upperLetter"/>
      <w:lvlText w:val="%1."/>
      <w:lvlJc w:val="left"/>
      <w:pPr>
        <w:ind w:left="6300" w:hanging="360"/>
      </w:p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num w:numId="1">
    <w:abstractNumId w:val="31"/>
  </w:num>
  <w:num w:numId="2">
    <w:abstractNumId w:val="0"/>
  </w:num>
  <w:num w:numId="3">
    <w:abstractNumId w:val="54"/>
  </w:num>
  <w:num w:numId="4">
    <w:abstractNumId w:val="25"/>
  </w:num>
  <w:num w:numId="5">
    <w:abstractNumId w:val="10"/>
  </w:num>
  <w:num w:numId="6">
    <w:abstractNumId w:val="12"/>
  </w:num>
  <w:num w:numId="7">
    <w:abstractNumId w:val="20"/>
  </w:num>
  <w:num w:numId="8">
    <w:abstractNumId w:val="2"/>
  </w:num>
  <w:num w:numId="9">
    <w:abstractNumId w:val="48"/>
  </w:num>
  <w:num w:numId="10">
    <w:abstractNumId w:val="23"/>
  </w:num>
  <w:num w:numId="11">
    <w:abstractNumId w:val="14"/>
  </w:num>
  <w:num w:numId="12">
    <w:abstractNumId w:val="27"/>
  </w:num>
  <w:num w:numId="13">
    <w:abstractNumId w:val="40"/>
  </w:num>
  <w:num w:numId="14">
    <w:abstractNumId w:val="3"/>
  </w:num>
  <w:num w:numId="15">
    <w:abstractNumId w:val="51"/>
  </w:num>
  <w:num w:numId="16">
    <w:abstractNumId w:val="1"/>
  </w:num>
  <w:num w:numId="17">
    <w:abstractNumId w:val="4"/>
  </w:num>
  <w:num w:numId="18">
    <w:abstractNumId w:val="17"/>
  </w:num>
  <w:num w:numId="19">
    <w:abstractNumId w:val="26"/>
  </w:num>
  <w:num w:numId="20">
    <w:abstractNumId w:val="21"/>
  </w:num>
  <w:num w:numId="21">
    <w:abstractNumId w:val="22"/>
  </w:num>
  <w:num w:numId="22">
    <w:abstractNumId w:val="52"/>
  </w:num>
  <w:num w:numId="23">
    <w:abstractNumId w:val="36"/>
  </w:num>
  <w:num w:numId="24">
    <w:abstractNumId w:val="29"/>
  </w:num>
  <w:num w:numId="25">
    <w:abstractNumId w:val="6"/>
  </w:num>
  <w:num w:numId="26">
    <w:abstractNumId w:val="49"/>
  </w:num>
  <w:num w:numId="27">
    <w:abstractNumId w:val="34"/>
  </w:num>
  <w:num w:numId="28">
    <w:abstractNumId w:val="9"/>
  </w:num>
  <w:num w:numId="29">
    <w:abstractNumId w:val="46"/>
  </w:num>
  <w:num w:numId="30">
    <w:abstractNumId w:val="28"/>
  </w:num>
  <w:num w:numId="31">
    <w:abstractNumId w:val="50"/>
  </w:num>
  <w:num w:numId="32">
    <w:abstractNumId w:val="32"/>
  </w:num>
  <w:num w:numId="33">
    <w:abstractNumId w:val="33"/>
  </w:num>
  <w:num w:numId="34">
    <w:abstractNumId w:val="13"/>
  </w:num>
  <w:num w:numId="35">
    <w:abstractNumId w:val="19"/>
  </w:num>
  <w:num w:numId="36">
    <w:abstractNumId w:val="39"/>
  </w:num>
  <w:num w:numId="37">
    <w:abstractNumId w:val="18"/>
  </w:num>
  <w:num w:numId="38">
    <w:abstractNumId w:val="37"/>
  </w:num>
  <w:num w:numId="39">
    <w:abstractNumId w:val="35"/>
  </w:num>
  <w:num w:numId="40">
    <w:abstractNumId w:val="45"/>
  </w:num>
  <w:num w:numId="41">
    <w:abstractNumId w:val="16"/>
  </w:num>
  <w:num w:numId="42">
    <w:abstractNumId w:val="47"/>
  </w:num>
  <w:num w:numId="43">
    <w:abstractNumId w:val="15"/>
  </w:num>
  <w:num w:numId="44">
    <w:abstractNumId w:val="42"/>
  </w:num>
  <w:num w:numId="45">
    <w:abstractNumId w:val="53"/>
  </w:num>
  <w:num w:numId="46">
    <w:abstractNumId w:val="41"/>
  </w:num>
  <w:num w:numId="47">
    <w:abstractNumId w:val="24"/>
  </w:num>
  <w:num w:numId="48">
    <w:abstractNumId w:val="30"/>
  </w:num>
  <w:num w:numId="49">
    <w:abstractNumId w:val="43"/>
  </w:num>
  <w:num w:numId="50">
    <w:abstractNumId w:val="38"/>
  </w:num>
  <w:num w:numId="51">
    <w:abstractNumId w:val="8"/>
  </w:num>
  <w:num w:numId="52">
    <w:abstractNumId w:val="7"/>
  </w:num>
  <w:num w:numId="53">
    <w:abstractNumId w:val="44"/>
  </w:num>
  <w:num w:numId="54">
    <w:abstractNumId w:val="5"/>
  </w:num>
  <w:num w:numId="55">
    <w:abstractNumId w:val="1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184749"/>
    <w:rsid w:val="00004508"/>
    <w:rsid w:val="00020D90"/>
    <w:rsid w:val="00022227"/>
    <w:rsid w:val="00024CF5"/>
    <w:rsid w:val="000268E9"/>
    <w:rsid w:val="00031D1D"/>
    <w:rsid w:val="000324F2"/>
    <w:rsid w:val="00035092"/>
    <w:rsid w:val="00045134"/>
    <w:rsid w:val="00054233"/>
    <w:rsid w:val="00056931"/>
    <w:rsid w:val="00063CE3"/>
    <w:rsid w:val="00070C69"/>
    <w:rsid w:val="00072751"/>
    <w:rsid w:val="00072D00"/>
    <w:rsid w:val="00080144"/>
    <w:rsid w:val="00081488"/>
    <w:rsid w:val="00084563"/>
    <w:rsid w:val="000A197E"/>
    <w:rsid w:val="000B5E49"/>
    <w:rsid w:val="000D08DF"/>
    <w:rsid w:val="000F3A72"/>
    <w:rsid w:val="000F616B"/>
    <w:rsid w:val="0010431F"/>
    <w:rsid w:val="00107F38"/>
    <w:rsid w:val="00112C41"/>
    <w:rsid w:val="00116653"/>
    <w:rsid w:val="0012389E"/>
    <w:rsid w:val="0013064F"/>
    <w:rsid w:val="00147255"/>
    <w:rsid w:val="00155125"/>
    <w:rsid w:val="001572CC"/>
    <w:rsid w:val="00162929"/>
    <w:rsid w:val="00163C0B"/>
    <w:rsid w:val="00184749"/>
    <w:rsid w:val="00194BAC"/>
    <w:rsid w:val="00195712"/>
    <w:rsid w:val="001A256B"/>
    <w:rsid w:val="001A359A"/>
    <w:rsid w:val="001E028B"/>
    <w:rsid w:val="001F103F"/>
    <w:rsid w:val="0021439F"/>
    <w:rsid w:val="0022769E"/>
    <w:rsid w:val="00233934"/>
    <w:rsid w:val="002416D8"/>
    <w:rsid w:val="00242C61"/>
    <w:rsid w:val="00295B02"/>
    <w:rsid w:val="002A4B20"/>
    <w:rsid w:val="002A7740"/>
    <w:rsid w:val="002D54E0"/>
    <w:rsid w:val="0030098F"/>
    <w:rsid w:val="00300AB8"/>
    <w:rsid w:val="0030435E"/>
    <w:rsid w:val="00311F56"/>
    <w:rsid w:val="00312708"/>
    <w:rsid w:val="003276F0"/>
    <w:rsid w:val="00332181"/>
    <w:rsid w:val="0033478C"/>
    <w:rsid w:val="003445E6"/>
    <w:rsid w:val="00360D1D"/>
    <w:rsid w:val="00361B20"/>
    <w:rsid w:val="00362F82"/>
    <w:rsid w:val="0036678A"/>
    <w:rsid w:val="003C13AD"/>
    <w:rsid w:val="003F25F6"/>
    <w:rsid w:val="0041386C"/>
    <w:rsid w:val="00422BF6"/>
    <w:rsid w:val="00432C29"/>
    <w:rsid w:val="00450A79"/>
    <w:rsid w:val="004545E3"/>
    <w:rsid w:val="00465143"/>
    <w:rsid w:val="0047089C"/>
    <w:rsid w:val="0047292C"/>
    <w:rsid w:val="00477621"/>
    <w:rsid w:val="00477F9A"/>
    <w:rsid w:val="0049538E"/>
    <w:rsid w:val="004A4FE1"/>
    <w:rsid w:val="004A63C3"/>
    <w:rsid w:val="004A6F83"/>
    <w:rsid w:val="004B1374"/>
    <w:rsid w:val="004E5092"/>
    <w:rsid w:val="004E73D8"/>
    <w:rsid w:val="004F6870"/>
    <w:rsid w:val="0050696A"/>
    <w:rsid w:val="005108F8"/>
    <w:rsid w:val="00510E98"/>
    <w:rsid w:val="00520AEC"/>
    <w:rsid w:val="00535814"/>
    <w:rsid w:val="005464BC"/>
    <w:rsid w:val="00567239"/>
    <w:rsid w:val="00572E57"/>
    <w:rsid w:val="005845C6"/>
    <w:rsid w:val="00586376"/>
    <w:rsid w:val="00590521"/>
    <w:rsid w:val="0059385E"/>
    <w:rsid w:val="005C479D"/>
    <w:rsid w:val="005F0861"/>
    <w:rsid w:val="005F3315"/>
    <w:rsid w:val="00602083"/>
    <w:rsid w:val="006229ED"/>
    <w:rsid w:val="0063033C"/>
    <w:rsid w:val="006528D2"/>
    <w:rsid w:val="006532E2"/>
    <w:rsid w:val="00654E1D"/>
    <w:rsid w:val="00657923"/>
    <w:rsid w:val="00665F58"/>
    <w:rsid w:val="006740E3"/>
    <w:rsid w:val="006740F8"/>
    <w:rsid w:val="00677B8B"/>
    <w:rsid w:val="00682E20"/>
    <w:rsid w:val="00694421"/>
    <w:rsid w:val="00696E44"/>
    <w:rsid w:val="006C5D23"/>
    <w:rsid w:val="006F04F6"/>
    <w:rsid w:val="00716894"/>
    <w:rsid w:val="00734731"/>
    <w:rsid w:val="00752600"/>
    <w:rsid w:val="00760F7E"/>
    <w:rsid w:val="0076493C"/>
    <w:rsid w:val="007801DF"/>
    <w:rsid w:val="007925BC"/>
    <w:rsid w:val="007A46ED"/>
    <w:rsid w:val="007B266A"/>
    <w:rsid w:val="007B6E81"/>
    <w:rsid w:val="007B785F"/>
    <w:rsid w:val="007C1FC8"/>
    <w:rsid w:val="007C707B"/>
    <w:rsid w:val="007D1B3A"/>
    <w:rsid w:val="007D1EED"/>
    <w:rsid w:val="007D5C87"/>
    <w:rsid w:val="007F74C2"/>
    <w:rsid w:val="0083387B"/>
    <w:rsid w:val="008441A5"/>
    <w:rsid w:val="00855D13"/>
    <w:rsid w:val="00856463"/>
    <w:rsid w:val="00856B60"/>
    <w:rsid w:val="00860CF6"/>
    <w:rsid w:val="00866B64"/>
    <w:rsid w:val="008739DA"/>
    <w:rsid w:val="00881599"/>
    <w:rsid w:val="00887F5E"/>
    <w:rsid w:val="00895C85"/>
    <w:rsid w:val="008A5E75"/>
    <w:rsid w:val="008A7A0A"/>
    <w:rsid w:val="008A7F1F"/>
    <w:rsid w:val="008B3B72"/>
    <w:rsid w:val="008C085A"/>
    <w:rsid w:val="008D174C"/>
    <w:rsid w:val="008D28EF"/>
    <w:rsid w:val="008F1A58"/>
    <w:rsid w:val="008F32F3"/>
    <w:rsid w:val="008F456B"/>
    <w:rsid w:val="00900A7C"/>
    <w:rsid w:val="0090354C"/>
    <w:rsid w:val="00913BC1"/>
    <w:rsid w:val="00922B56"/>
    <w:rsid w:val="00923FA8"/>
    <w:rsid w:val="0093223E"/>
    <w:rsid w:val="00950C75"/>
    <w:rsid w:val="0095673E"/>
    <w:rsid w:val="00961138"/>
    <w:rsid w:val="00962374"/>
    <w:rsid w:val="0096695D"/>
    <w:rsid w:val="00971B7E"/>
    <w:rsid w:val="00985A8D"/>
    <w:rsid w:val="00987369"/>
    <w:rsid w:val="00991554"/>
    <w:rsid w:val="00993BD8"/>
    <w:rsid w:val="00994D6A"/>
    <w:rsid w:val="009A3486"/>
    <w:rsid w:val="009B56AF"/>
    <w:rsid w:val="009B67C0"/>
    <w:rsid w:val="009C2DD8"/>
    <w:rsid w:val="009C74A8"/>
    <w:rsid w:val="009D11F6"/>
    <w:rsid w:val="009E3F90"/>
    <w:rsid w:val="009E583E"/>
    <w:rsid w:val="009F3BF3"/>
    <w:rsid w:val="00A1262B"/>
    <w:rsid w:val="00A24D22"/>
    <w:rsid w:val="00A33886"/>
    <w:rsid w:val="00A34D89"/>
    <w:rsid w:val="00A3748C"/>
    <w:rsid w:val="00A37C5D"/>
    <w:rsid w:val="00A4114B"/>
    <w:rsid w:val="00A42172"/>
    <w:rsid w:val="00A44232"/>
    <w:rsid w:val="00A603F2"/>
    <w:rsid w:val="00A7513E"/>
    <w:rsid w:val="00A75830"/>
    <w:rsid w:val="00A8121F"/>
    <w:rsid w:val="00A934B0"/>
    <w:rsid w:val="00AA371F"/>
    <w:rsid w:val="00AB219D"/>
    <w:rsid w:val="00AD4C79"/>
    <w:rsid w:val="00AD5522"/>
    <w:rsid w:val="00B01C70"/>
    <w:rsid w:val="00B04334"/>
    <w:rsid w:val="00B211AD"/>
    <w:rsid w:val="00B26DAD"/>
    <w:rsid w:val="00B4590B"/>
    <w:rsid w:val="00B467A1"/>
    <w:rsid w:val="00B57BBE"/>
    <w:rsid w:val="00B61756"/>
    <w:rsid w:val="00B62F6B"/>
    <w:rsid w:val="00B85824"/>
    <w:rsid w:val="00B96CC4"/>
    <w:rsid w:val="00BB140F"/>
    <w:rsid w:val="00BB532E"/>
    <w:rsid w:val="00BB575C"/>
    <w:rsid w:val="00BB58E1"/>
    <w:rsid w:val="00BB678A"/>
    <w:rsid w:val="00BB6D8D"/>
    <w:rsid w:val="00BD3C7D"/>
    <w:rsid w:val="00BF26F8"/>
    <w:rsid w:val="00BF5C30"/>
    <w:rsid w:val="00BF6B5A"/>
    <w:rsid w:val="00C2788A"/>
    <w:rsid w:val="00C30B49"/>
    <w:rsid w:val="00C421DE"/>
    <w:rsid w:val="00C4430C"/>
    <w:rsid w:val="00C50894"/>
    <w:rsid w:val="00C5292F"/>
    <w:rsid w:val="00C54ECF"/>
    <w:rsid w:val="00C659FC"/>
    <w:rsid w:val="00C7183C"/>
    <w:rsid w:val="00C82EEC"/>
    <w:rsid w:val="00C87877"/>
    <w:rsid w:val="00CB593B"/>
    <w:rsid w:val="00CB610B"/>
    <w:rsid w:val="00CE7D80"/>
    <w:rsid w:val="00CE7D97"/>
    <w:rsid w:val="00CF5B94"/>
    <w:rsid w:val="00D30D0A"/>
    <w:rsid w:val="00D41633"/>
    <w:rsid w:val="00D51B6F"/>
    <w:rsid w:val="00D5797B"/>
    <w:rsid w:val="00D63647"/>
    <w:rsid w:val="00D85B78"/>
    <w:rsid w:val="00D85E69"/>
    <w:rsid w:val="00DB265D"/>
    <w:rsid w:val="00DC261C"/>
    <w:rsid w:val="00DD1200"/>
    <w:rsid w:val="00DD12D6"/>
    <w:rsid w:val="00DD2C95"/>
    <w:rsid w:val="00DF1EFA"/>
    <w:rsid w:val="00DF353C"/>
    <w:rsid w:val="00DF6296"/>
    <w:rsid w:val="00E0086D"/>
    <w:rsid w:val="00E02E84"/>
    <w:rsid w:val="00E15B8D"/>
    <w:rsid w:val="00E20A21"/>
    <w:rsid w:val="00E21E66"/>
    <w:rsid w:val="00E50C91"/>
    <w:rsid w:val="00E62046"/>
    <w:rsid w:val="00E74FE7"/>
    <w:rsid w:val="00E84A62"/>
    <w:rsid w:val="00E860B8"/>
    <w:rsid w:val="00E93681"/>
    <w:rsid w:val="00EA346C"/>
    <w:rsid w:val="00EB0931"/>
    <w:rsid w:val="00EB62BA"/>
    <w:rsid w:val="00EB75B2"/>
    <w:rsid w:val="00EF0EAA"/>
    <w:rsid w:val="00F05299"/>
    <w:rsid w:val="00F1124C"/>
    <w:rsid w:val="00F151B6"/>
    <w:rsid w:val="00F222C5"/>
    <w:rsid w:val="00F350C8"/>
    <w:rsid w:val="00F45765"/>
    <w:rsid w:val="00F55330"/>
    <w:rsid w:val="00F55AE7"/>
    <w:rsid w:val="00F6096E"/>
    <w:rsid w:val="00F610D4"/>
    <w:rsid w:val="00F62CE1"/>
    <w:rsid w:val="00F73CED"/>
    <w:rsid w:val="00F87D22"/>
    <w:rsid w:val="00F979E7"/>
    <w:rsid w:val="00FC5A1E"/>
    <w:rsid w:val="00FD0EDB"/>
    <w:rsid w:val="00FD5E50"/>
    <w:rsid w:val="00FE22EB"/>
    <w:rsid w:val="00FE2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2"/>
    <o:shapelayout v:ext="edit">
      <o:idmap v:ext="edit" data="1"/>
      <o:rules v:ext="edit">
        <o:r id="V:Rule13" type="connector" idref="#_x0000_s1299"/>
        <o:r id="V:Rule14" type="connector" idref="#_x0000_s1300"/>
        <o:r id="V:Rule15" type="connector" idref="#_x0000_s1291"/>
        <o:r id="V:Rule16" type="connector" idref="#_x0000_s1297"/>
        <o:r id="V:Rule17" type="connector" idref="#_x0000_s1292"/>
        <o:r id="V:Rule18" type="connector" idref="#_x0000_s1290"/>
        <o:r id="V:Rule19" type="connector" idref="#_x0000_s1296"/>
        <o:r id="V:Rule20" type="connector" idref="#_x0000_s1289"/>
        <o:r id="V:Rule21" type="connector" idref="#_x0000_s1293"/>
        <o:r id="V:Rule22" type="connector" idref="#_x0000_s1298"/>
        <o:r id="V:Rule23" type="connector" idref="#_x0000_s1295"/>
        <o:r id="V:Rule24" type="connector" idref="#_x0000_s1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F2"/>
  </w:style>
  <w:style w:type="paragraph" w:styleId="Heading1">
    <w:name w:val="heading 1"/>
    <w:basedOn w:val="Normal"/>
    <w:next w:val="Normal"/>
    <w:link w:val="Heading1Char"/>
    <w:uiPriority w:val="9"/>
    <w:qFormat/>
    <w:rsid w:val="00184749"/>
    <w:pPr>
      <w:keepNext/>
      <w:keepLines/>
      <w:spacing w:before="480" w:after="0"/>
      <w:outlineLvl w:val="0"/>
    </w:pPr>
    <w:rPr>
      <w:rFonts w:ascii="Cambria" w:eastAsia="Times New Roman" w:hAnsi="Cambria" w:cs="Times New Roman"/>
      <w:b/>
      <w:bCs/>
      <w:color w:val="365F91"/>
      <w:sz w:val="28"/>
      <w:szCs w:val="28"/>
      <w:lang w:val="en-IN" w:eastAsia="en-IN"/>
    </w:rPr>
  </w:style>
  <w:style w:type="paragraph" w:styleId="Heading2">
    <w:name w:val="heading 2"/>
    <w:basedOn w:val="Normal"/>
    <w:next w:val="Normal"/>
    <w:link w:val="Heading2Char"/>
    <w:qFormat/>
    <w:rsid w:val="00184749"/>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5938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4749"/>
    <w:pPr>
      <w:keepNext/>
      <w:spacing w:before="240" w:after="60"/>
      <w:outlineLvl w:val="3"/>
    </w:pPr>
    <w:rPr>
      <w:rFonts w:ascii="Calibri" w:eastAsia="Times New Roman" w:hAnsi="Calibri" w:cs="Times New Roman"/>
      <w:b/>
      <w:bCs/>
      <w:sz w:val="28"/>
      <w:szCs w:val="28"/>
      <w:lang w:val="en-IN" w:eastAsia="en-IN"/>
    </w:rPr>
  </w:style>
  <w:style w:type="paragraph" w:styleId="Heading6">
    <w:name w:val="heading 6"/>
    <w:basedOn w:val="Normal"/>
    <w:next w:val="Normal"/>
    <w:link w:val="Heading6Char"/>
    <w:uiPriority w:val="9"/>
    <w:semiHidden/>
    <w:unhideWhenUsed/>
    <w:qFormat/>
    <w:rsid w:val="00184749"/>
    <w:pPr>
      <w:spacing w:before="240" w:after="60"/>
      <w:outlineLvl w:val="5"/>
    </w:pPr>
    <w:rPr>
      <w:rFonts w:ascii="Calibri" w:eastAsia="Times New Roman" w:hAnsi="Calibri" w:cs="Times New Roman"/>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749"/>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18474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5938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84749"/>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184749"/>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184749"/>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semiHidden/>
    <w:rsid w:val="00184749"/>
    <w:rPr>
      <w:rFonts w:ascii="Tahoma" w:eastAsia="Times New Roman" w:hAnsi="Tahoma" w:cs="Tahoma"/>
      <w:sz w:val="16"/>
      <w:szCs w:val="16"/>
      <w:lang w:val="en-IN" w:eastAsia="en-IN"/>
    </w:rPr>
  </w:style>
  <w:style w:type="table" w:styleId="TableGrid">
    <w:name w:val="Table Grid"/>
    <w:basedOn w:val="TableNormal"/>
    <w:uiPriority w:val="59"/>
    <w:rsid w:val="0018474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84749"/>
    <w:pPr>
      <w:ind w:left="720"/>
      <w:contextualSpacing/>
    </w:pPr>
    <w:rPr>
      <w:rFonts w:ascii="Calibri" w:eastAsia="Times New Roman" w:hAnsi="Calibri" w:cs="Times New Roman"/>
      <w:lang w:val="en-IN" w:eastAsia="en-IN"/>
    </w:rPr>
  </w:style>
  <w:style w:type="character" w:styleId="PlaceholderText">
    <w:name w:val="Placeholder Text"/>
    <w:basedOn w:val="DefaultParagraphFont"/>
    <w:uiPriority w:val="99"/>
    <w:semiHidden/>
    <w:rsid w:val="00184749"/>
    <w:rPr>
      <w:color w:val="808080"/>
    </w:rPr>
  </w:style>
  <w:style w:type="paragraph" w:styleId="Header">
    <w:name w:val="header"/>
    <w:basedOn w:val="Normal"/>
    <w:link w:val="HeaderChar"/>
    <w:uiPriority w:val="99"/>
    <w:semiHidden/>
    <w:unhideWhenUsed/>
    <w:rsid w:val="00184749"/>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HeaderChar">
    <w:name w:val="Header Char"/>
    <w:basedOn w:val="DefaultParagraphFont"/>
    <w:link w:val="Header"/>
    <w:uiPriority w:val="99"/>
    <w:semiHidden/>
    <w:rsid w:val="00184749"/>
    <w:rPr>
      <w:rFonts w:ascii="Calibri" w:eastAsia="Times New Roman" w:hAnsi="Calibri" w:cs="Times New Roman"/>
      <w:lang w:val="en-IN" w:eastAsia="en-IN"/>
    </w:rPr>
  </w:style>
  <w:style w:type="paragraph" w:styleId="Footer">
    <w:name w:val="footer"/>
    <w:basedOn w:val="Normal"/>
    <w:link w:val="FooterChar"/>
    <w:uiPriority w:val="99"/>
    <w:unhideWhenUsed/>
    <w:rsid w:val="00184749"/>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FooterChar">
    <w:name w:val="Footer Char"/>
    <w:basedOn w:val="DefaultParagraphFont"/>
    <w:link w:val="Footer"/>
    <w:uiPriority w:val="99"/>
    <w:rsid w:val="00184749"/>
    <w:rPr>
      <w:rFonts w:ascii="Calibri" w:eastAsia="Times New Roman" w:hAnsi="Calibri" w:cs="Times New Roman"/>
      <w:lang w:val="en-IN" w:eastAsia="en-IN"/>
    </w:rPr>
  </w:style>
  <w:style w:type="paragraph" w:styleId="BodyText">
    <w:name w:val="Body Text"/>
    <w:basedOn w:val="Normal"/>
    <w:link w:val="BodyTextChar"/>
    <w:rsid w:val="00184749"/>
    <w:pPr>
      <w:autoSpaceDE w:val="0"/>
      <w:autoSpaceDN w:val="0"/>
      <w:adjustRightInd w:val="0"/>
      <w:spacing w:after="0" w:line="240" w:lineRule="auto"/>
      <w:jc w:val="both"/>
    </w:pPr>
    <w:rPr>
      <w:rFonts w:ascii="Book Antiqua" w:eastAsia="Times New Roman" w:hAnsi="Book Antiqua" w:cs="Book Antiqua"/>
      <w:sz w:val="24"/>
      <w:szCs w:val="24"/>
    </w:rPr>
  </w:style>
  <w:style w:type="character" w:customStyle="1" w:styleId="BodyTextChar">
    <w:name w:val="Body Text Char"/>
    <w:basedOn w:val="DefaultParagraphFont"/>
    <w:link w:val="BodyText"/>
    <w:rsid w:val="00184749"/>
    <w:rPr>
      <w:rFonts w:ascii="Book Antiqua" w:eastAsia="Times New Roman" w:hAnsi="Book Antiqua" w:cs="Book Antiqua"/>
      <w:sz w:val="24"/>
      <w:szCs w:val="24"/>
    </w:rPr>
  </w:style>
  <w:style w:type="paragraph" w:styleId="NormalWeb">
    <w:name w:val="Normal (Web)"/>
    <w:basedOn w:val="Normal"/>
    <w:uiPriority w:val="99"/>
    <w:semiHidden/>
    <w:unhideWhenUsed/>
    <w:rsid w:val="0018474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184749"/>
    <w:rPr>
      <w:color w:val="0000FF"/>
      <w:u w:val="single"/>
    </w:rPr>
  </w:style>
  <w:style w:type="paragraph" w:styleId="NoSpacing">
    <w:name w:val="No Spacing"/>
    <w:uiPriority w:val="1"/>
    <w:qFormat/>
    <w:rsid w:val="00184749"/>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184749"/>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paragraph" w:styleId="BodyTextIndent2">
    <w:name w:val="Body Text Indent 2"/>
    <w:basedOn w:val="Normal"/>
    <w:link w:val="BodyTextIndent2Char"/>
    <w:uiPriority w:val="99"/>
    <w:unhideWhenUsed/>
    <w:rsid w:val="00184749"/>
    <w:pPr>
      <w:spacing w:after="120" w:line="480" w:lineRule="auto"/>
      <w:ind w:left="283"/>
    </w:pPr>
    <w:rPr>
      <w:rFonts w:ascii="Calibri" w:eastAsia="Times New Roman" w:hAnsi="Calibri" w:cs="Times New Roman"/>
      <w:lang w:val="en-IN" w:eastAsia="en-IN"/>
    </w:rPr>
  </w:style>
  <w:style w:type="character" w:customStyle="1" w:styleId="BodyTextIndent2Char">
    <w:name w:val="Body Text Indent 2 Char"/>
    <w:basedOn w:val="DefaultParagraphFont"/>
    <w:link w:val="BodyTextIndent2"/>
    <w:uiPriority w:val="99"/>
    <w:rsid w:val="00184749"/>
    <w:rPr>
      <w:rFonts w:ascii="Calibri" w:eastAsia="Times New Roman" w:hAnsi="Calibri" w:cs="Times New Roman"/>
      <w:lang w:val="en-IN" w:eastAsia="en-IN"/>
    </w:rPr>
  </w:style>
  <w:style w:type="paragraph" w:styleId="Title">
    <w:name w:val="Title"/>
    <w:basedOn w:val="Normal"/>
    <w:link w:val="TitleChar"/>
    <w:qFormat/>
    <w:rsid w:val="00184749"/>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184749"/>
    <w:rPr>
      <w:rFonts w:ascii="Times New Roman" w:eastAsia="Times New Roman" w:hAnsi="Times New Roman" w:cs="Times New Roman"/>
      <w:b/>
      <w:bCs/>
      <w:sz w:val="28"/>
      <w:szCs w:val="24"/>
    </w:rPr>
  </w:style>
  <w:style w:type="paragraph" w:customStyle="1" w:styleId="p16">
    <w:name w:val="p16"/>
    <w:basedOn w:val="Normal"/>
    <w:rsid w:val="00184749"/>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rPr>
  </w:style>
  <w:style w:type="paragraph" w:styleId="z-TopofForm">
    <w:name w:val="HTML Top of Form"/>
    <w:basedOn w:val="Normal"/>
    <w:next w:val="Normal"/>
    <w:link w:val="z-TopofFormChar"/>
    <w:hidden/>
    <w:uiPriority w:val="99"/>
    <w:semiHidden/>
    <w:unhideWhenUsed/>
    <w:rsid w:val="00184749"/>
    <w:pPr>
      <w:pBdr>
        <w:bottom w:val="single" w:sz="6" w:space="1" w:color="auto"/>
      </w:pBdr>
      <w:spacing w:after="0"/>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184749"/>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184749"/>
    <w:pPr>
      <w:pBdr>
        <w:top w:val="single" w:sz="6" w:space="1" w:color="auto"/>
      </w:pBdr>
      <w:spacing w:after="0"/>
      <w:jc w:val="center"/>
    </w:pPr>
    <w:rPr>
      <w:rFonts w:ascii="Arial" w:eastAsia="Times New Roman"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184749"/>
    <w:rPr>
      <w:rFonts w:ascii="Arial" w:eastAsia="Times New Roman" w:hAnsi="Arial" w:cs="Arial"/>
      <w:vanish/>
      <w:sz w:val="16"/>
      <w:szCs w:val="16"/>
      <w:lang w:val="en-IN" w:eastAsia="en-IN"/>
    </w:rPr>
  </w:style>
  <w:style w:type="character" w:customStyle="1" w:styleId="apple-converted-space">
    <w:name w:val="apple-converted-space"/>
    <w:basedOn w:val="DefaultParagraphFont"/>
    <w:rsid w:val="0059385E"/>
  </w:style>
  <w:style w:type="character" w:customStyle="1" w:styleId="il">
    <w:name w:val="il"/>
    <w:basedOn w:val="DefaultParagraphFont"/>
    <w:rsid w:val="0059385E"/>
  </w:style>
</w:styles>
</file>

<file path=word/webSettings.xml><?xml version="1.0" encoding="utf-8"?>
<w:webSettings xmlns:r="http://schemas.openxmlformats.org/officeDocument/2006/relationships" xmlns:w="http://schemas.openxmlformats.org/wordprocessingml/2006/main">
  <w:divs>
    <w:div w:id="373622270">
      <w:bodyDiv w:val="1"/>
      <w:marLeft w:val="0"/>
      <w:marRight w:val="0"/>
      <w:marTop w:val="0"/>
      <w:marBottom w:val="0"/>
      <w:divBdr>
        <w:top w:val="none" w:sz="0" w:space="0" w:color="auto"/>
        <w:left w:val="none" w:sz="0" w:space="0" w:color="auto"/>
        <w:bottom w:val="none" w:sz="0" w:space="0" w:color="auto"/>
        <w:right w:val="none" w:sz="0" w:space="0" w:color="auto"/>
      </w:divBdr>
    </w:div>
    <w:div w:id="438989703">
      <w:bodyDiv w:val="1"/>
      <w:marLeft w:val="0"/>
      <w:marRight w:val="0"/>
      <w:marTop w:val="0"/>
      <w:marBottom w:val="0"/>
      <w:divBdr>
        <w:top w:val="none" w:sz="0" w:space="0" w:color="auto"/>
        <w:left w:val="none" w:sz="0" w:space="0" w:color="auto"/>
        <w:bottom w:val="none" w:sz="0" w:space="0" w:color="auto"/>
        <w:right w:val="none" w:sz="0" w:space="0" w:color="auto"/>
      </w:divBdr>
    </w:div>
    <w:div w:id="717125772">
      <w:bodyDiv w:val="1"/>
      <w:marLeft w:val="0"/>
      <w:marRight w:val="0"/>
      <w:marTop w:val="0"/>
      <w:marBottom w:val="0"/>
      <w:divBdr>
        <w:top w:val="none" w:sz="0" w:space="0" w:color="auto"/>
        <w:left w:val="none" w:sz="0" w:space="0" w:color="auto"/>
        <w:bottom w:val="none" w:sz="0" w:space="0" w:color="auto"/>
        <w:right w:val="none" w:sz="0" w:space="0" w:color="auto"/>
      </w:divBdr>
    </w:div>
    <w:div w:id="201426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dgovtcollege.ac.in" TargetMode="External"/><Relationship Id="rId18" Type="http://schemas.openxmlformats.org/officeDocument/2006/relationships/hyperlink" Target="http://www.puchd.ac.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dgovtcollege.ac.in" TargetMode="External"/><Relationship Id="rId17" Type="http://schemas.openxmlformats.org/officeDocument/2006/relationships/hyperlink" Target="http://www.scdgovtcollege.ac.in" TargetMode="External"/><Relationship Id="rId2" Type="http://schemas.openxmlformats.org/officeDocument/2006/relationships/numbering" Target="numbering.xml"/><Relationship Id="rId16" Type="http://schemas.openxmlformats.org/officeDocument/2006/relationships/hyperlink" Target="http://www.scdgovtcollege.ac.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hd.ac.in" TargetMode="External"/><Relationship Id="rId5" Type="http://schemas.openxmlformats.org/officeDocument/2006/relationships/webSettings" Target="webSettings.xml"/><Relationship Id="rId15" Type="http://schemas.openxmlformats.org/officeDocument/2006/relationships/hyperlink" Target="http://www.puchd.ac.in" TargetMode="External"/><Relationship Id="rId10" Type="http://schemas.openxmlformats.org/officeDocument/2006/relationships/image" Target="media/image3.emf"/><Relationship Id="rId19" Type="http://schemas.openxmlformats.org/officeDocument/2006/relationships/hyperlink" Target="http://www.scdgovtcollege.ac.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7512-92E7-4A23-9E69-9CA48F8C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56</Pages>
  <Words>12867</Words>
  <Characters>73348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0001</dc:creator>
  <cp:keywords/>
  <dc:description/>
  <cp:lastModifiedBy>0001</cp:lastModifiedBy>
  <cp:revision>253</cp:revision>
  <cp:lastPrinted>2016-02-05T23:26:00Z</cp:lastPrinted>
  <dcterms:created xsi:type="dcterms:W3CDTF">2016-01-26T00:39:00Z</dcterms:created>
  <dcterms:modified xsi:type="dcterms:W3CDTF">2016-02-05T23:43:00Z</dcterms:modified>
</cp:coreProperties>
</file>